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8B17" w14:textId="05CC14D0" w:rsidR="00EC5F5D" w:rsidRPr="001375E7" w:rsidDel="00B64E94" w:rsidRDefault="00B64E94" w:rsidP="002E3DD2">
      <w:pPr>
        <w:spacing w:after="0" w:line="240" w:lineRule="auto"/>
        <w:rPr>
          <w:del w:id="0" w:author="Windows 10" w:date="2020-12-06T13:37:00Z"/>
          <w:rFonts w:ascii="TH SarabunPSK" w:hAnsi="TH SarabunPSK" w:cs="TH SarabunPSK"/>
          <w:sz w:val="32"/>
          <w:szCs w:val="32"/>
        </w:rPr>
      </w:pPr>
      <w:ins w:id="1" w:author="Windows 10" w:date="2020-12-06T13:37:00Z">
        <w:r>
          <w:rPr>
            <w:rFonts w:ascii="Angsana New" w:hAnsi="Angsana New" w:cs="Angsana New"/>
            <w:noProof/>
            <w:sz w:val="28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594C350" wp14:editId="2BFF763A">
                  <wp:simplePos x="0" y="0"/>
                  <wp:positionH relativeFrom="column">
                    <wp:posOffset>4860290</wp:posOffset>
                  </wp:positionH>
                  <wp:positionV relativeFrom="paragraph">
                    <wp:posOffset>8890</wp:posOffset>
                  </wp:positionV>
                  <wp:extent cx="1562100" cy="326390"/>
                  <wp:effectExtent l="0" t="0" r="19050" b="1651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15963A" w14:textId="268CE223" w:rsidR="00B64E94" w:rsidRDefault="00B64E94" w:rsidP="00B64E94">
                              <w:pPr>
                                <w:jc w:val="center"/>
                                <w:pPrChange w:id="2" w:author="Windows 10" w:date="2020-12-05T22:50:00Z">
                                  <w:pPr/>
                                </w:pPrChange>
                              </w:pPr>
                              <w:ins w:id="3" w:author="Windows 10" w:date="2020-12-05T22:49:00Z">
                                <w:r>
                                  <w:t>RIHS-00</w:t>
                                </w:r>
                              </w:ins>
                              <w:ins w:id="4" w:author="Windows 10" w:date="2020-12-06T13:37:00Z">
                                <w:r>
                                  <w:t>2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594C35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82.7pt;margin-top:.7pt;width:123pt;height:25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" strokeweight="1pt">
                  <v:stroke dashstyle="dash"/>
                  <v:shadow color="#868686"/>
                  <v:textbox>
                    <w:txbxContent>
                      <w:p w14:paraId="3715963A" w14:textId="268CE223" w:rsidR="00B64E94" w:rsidRDefault="00B64E94" w:rsidP="00B64E94">
                        <w:pPr>
                          <w:jc w:val="center"/>
                          <w:pPrChange w:id="5" w:author="Windows 10" w:date="2020-12-05T22:50:00Z">
                            <w:pPr/>
                          </w:pPrChange>
                        </w:pPr>
                        <w:ins w:id="6" w:author="Windows 10" w:date="2020-12-05T22:49:00Z">
                          <w:r>
                            <w:t>RIHS-00</w:t>
                          </w:r>
                        </w:ins>
                        <w:ins w:id="7" w:author="Windows 10" w:date="2020-12-06T13:37:00Z">
                          <w:r>
                            <w:t>2</w:t>
                          </w:r>
                        </w:ins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  <w:r w:rsidR="00EC5F5D" w:rsidRPr="001375E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 wp14:anchorId="34AB788C" wp14:editId="313C58EB">
            <wp:simplePos x="0" y="0"/>
            <wp:positionH relativeFrom="column">
              <wp:posOffset>2577694</wp:posOffset>
            </wp:positionH>
            <wp:positionV relativeFrom="paragraph">
              <wp:posOffset>-556591</wp:posOffset>
            </wp:positionV>
            <wp:extent cx="667274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4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BBE33F" w14:textId="0147169B" w:rsidR="002E3DD2" w:rsidRPr="001375E7" w:rsidDel="00B64E94" w:rsidRDefault="008C265B" w:rsidP="002E3DD2">
      <w:pPr>
        <w:spacing w:after="0" w:line="240" w:lineRule="auto"/>
        <w:rPr>
          <w:del w:id="8" w:author="Windows 10" w:date="2020-12-06T13:37:00Z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32C02D7" wp14:editId="3B08A677">
                <wp:simplePos x="0" y="0"/>
                <wp:positionH relativeFrom="column">
                  <wp:posOffset>-247650</wp:posOffset>
                </wp:positionH>
                <wp:positionV relativeFrom="paragraph">
                  <wp:posOffset>-568325</wp:posOffset>
                </wp:positionV>
                <wp:extent cx="1910715" cy="87312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6A70B" w14:textId="77777777" w:rsidR="002E3DD2" w:rsidRPr="00DC566A" w:rsidRDefault="002E3DD2" w:rsidP="002E3D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C566A">
                              <w:rPr>
                                <w:rFonts w:ascii="TH SarabunPSK" w:hAnsi="TH SarabunPSK" w:cs="Angsana New"/>
                                <w:cs/>
                              </w:rPr>
                              <w:t>ที่ ศธ</w:t>
                            </w:r>
                            <w:r w:rsidRPr="00DC566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……………………..</w:t>
                            </w:r>
                          </w:p>
                          <w:p w14:paraId="2FB3290A" w14:textId="77777777" w:rsidR="002E3DD2" w:rsidRPr="00DC566A" w:rsidRDefault="002E3DD2" w:rsidP="002E3D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C566A">
                              <w:rPr>
                                <w:rFonts w:ascii="TH SarabunPSK" w:hAnsi="TH SarabunPSK" w:cs="Angsana New"/>
                                <w:cs/>
                              </w:rPr>
                              <w:t>วันที่</w:t>
                            </w:r>
                            <w:r w:rsidRPr="00DC566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</w:t>
                            </w:r>
                            <w:bookmarkStart w:id="9" w:name="_GoBack"/>
                            <w:r w:rsidRPr="00DC566A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……………………</w:t>
                            </w:r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C02D7" id="Rectangle 5" o:spid="_x0000_s1027" style="position:absolute;margin-left:-19.5pt;margin-top:-44.75pt;width:150.45pt;height:6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" o:allowincell="f" stroked="f">
                <v:textbox>
                  <w:txbxContent>
                    <w:p w14:paraId="3436A70B" w14:textId="77777777" w:rsidR="002E3DD2" w:rsidRPr="00DC566A" w:rsidRDefault="002E3DD2" w:rsidP="002E3DD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C566A">
                        <w:rPr>
                          <w:rFonts w:ascii="TH SarabunPSK" w:hAnsi="TH SarabunPSK" w:cs="Angsana New"/>
                          <w:cs/>
                        </w:rPr>
                        <w:t>ที่ ศธ</w:t>
                      </w:r>
                      <w:r w:rsidRPr="00DC566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……………………..</w:t>
                      </w:r>
                    </w:p>
                    <w:p w14:paraId="2FB3290A" w14:textId="77777777" w:rsidR="002E3DD2" w:rsidRPr="00DC566A" w:rsidRDefault="002E3DD2" w:rsidP="002E3DD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C566A">
                        <w:rPr>
                          <w:rFonts w:ascii="TH SarabunPSK" w:hAnsi="TH SarabunPSK" w:cs="Angsana New"/>
                          <w:cs/>
                        </w:rPr>
                        <w:t>วันที่</w:t>
                      </w:r>
                      <w:r w:rsidRPr="00DC566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</w:t>
                      </w:r>
                      <w:bookmarkStart w:id="10" w:name="_GoBack"/>
                      <w:r w:rsidRPr="00DC566A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……………………</w:t>
                      </w:r>
                      <w:bookmarkEnd w:id="10"/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709C552" w14:textId="1F3ADDC6" w:rsidR="002E3DD2" w:rsidRPr="009C24A5" w:rsidRDefault="009C24A5" w:rsidP="00B64E94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lang w:eastAsia="zh-CN"/>
        </w:rPr>
        <w:pPrChange w:id="11" w:author="Windows 10" w:date="2020-12-06T13:37:00Z">
          <w:pPr>
            <w:spacing w:after="0" w:line="240" w:lineRule="auto"/>
            <w:jc w:val="center"/>
          </w:pPr>
        </w:pPrChange>
      </w:pPr>
      <w:del w:id="12" w:author="Windows 10" w:date="2020-12-06T13:37:00Z">
        <w:r w:rsidRPr="009C24A5" w:rsidDel="00B64E94">
          <w:br/>
        </w:r>
      </w:del>
      <w:r w:rsidRPr="009C24A5">
        <w:rPr>
          <w:rFonts w:ascii="TH SarabunPSK" w:hAnsi="TH SarabunPSK" w:cs="TH SarabunPSK"/>
          <w:b/>
          <w:bCs/>
          <w:color w:val="222222"/>
          <w:sz w:val="32"/>
          <w:szCs w:val="32"/>
        </w:rPr>
        <w:t xml:space="preserve">Submission letter </w:t>
      </w:r>
      <w:ins w:id="13" w:author="Dave" w:date="2020-11-25T16:24:00Z">
        <w:r w:rsidR="00C64646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t>for</w:t>
        </w:r>
      </w:ins>
      <w:del w:id="14" w:author="Dave" w:date="2020-11-25T16:24:00Z">
        <w:r w:rsidRPr="009C24A5" w:rsidDel="00C64646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delText>to the</w:delText>
        </w:r>
      </w:del>
      <w:r w:rsidRPr="009C24A5">
        <w:rPr>
          <w:rFonts w:ascii="TH SarabunPSK" w:hAnsi="TH SarabunPSK" w:cs="TH SarabunPSK"/>
          <w:b/>
          <w:bCs/>
          <w:color w:val="222222"/>
          <w:sz w:val="32"/>
          <w:szCs w:val="32"/>
        </w:rPr>
        <w:t xml:space="preserve"> </w:t>
      </w:r>
      <w:ins w:id="15" w:author="Dave" w:date="2020-11-25T16:24:00Z">
        <w:r w:rsidR="00C64646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t>P</w:t>
        </w:r>
      </w:ins>
      <w:del w:id="16" w:author="Dave" w:date="2020-11-25T16:24:00Z">
        <w:r w:rsidRPr="009C24A5" w:rsidDel="00C64646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delText>p</w:delText>
        </w:r>
      </w:del>
      <w:r w:rsidRPr="009C24A5">
        <w:rPr>
          <w:rFonts w:ascii="TH SarabunPSK" w:hAnsi="TH SarabunPSK" w:cs="TH SarabunPSK"/>
          <w:b/>
          <w:bCs/>
          <w:color w:val="222222"/>
          <w:sz w:val="32"/>
          <w:szCs w:val="32"/>
        </w:rPr>
        <w:t xml:space="preserve">rogress </w:t>
      </w:r>
      <w:ins w:id="17" w:author="Dave" w:date="2020-11-25T16:24:00Z">
        <w:r w:rsidR="00C64646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t>R</w:t>
        </w:r>
      </w:ins>
      <w:del w:id="18" w:author="Dave" w:date="2020-11-25T16:24:00Z">
        <w:r w:rsidRPr="009C24A5" w:rsidDel="00C64646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delText>r</w:delText>
        </w:r>
      </w:del>
      <w:r w:rsidRPr="009C24A5">
        <w:rPr>
          <w:rFonts w:ascii="TH SarabunPSK" w:hAnsi="TH SarabunPSK" w:cs="TH SarabunPSK"/>
          <w:b/>
          <w:bCs/>
          <w:color w:val="222222"/>
          <w:sz w:val="32"/>
          <w:szCs w:val="32"/>
        </w:rPr>
        <w:t>eport No.</w:t>
      </w:r>
      <w:r w:rsidRPr="009C24A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2E3DD2" w:rsidRPr="009C24A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…...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9C24A5">
        <w:rPr>
          <w:rFonts w:ascii="TH SarabunPSK" w:hAnsi="TH SarabunPSK" w:cs="TH SarabunPSK"/>
          <w:b/>
          <w:bCs/>
          <w:color w:val="222222"/>
          <w:sz w:val="32"/>
          <w:szCs w:val="32"/>
        </w:rPr>
        <w:t>Research project on</w:t>
      </w:r>
      <w:ins w:id="19" w:author="Dave" w:date="2020-11-25T16:25:00Z">
        <w:r w:rsidR="00C64646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t xml:space="preserve"> </w:t>
        </w:r>
      </w:ins>
      <w:r w:rsidR="002E3DD2" w:rsidRPr="009C24A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..............................</w:t>
      </w:r>
    </w:p>
    <w:p w14:paraId="5CE3C808" w14:textId="77777777" w:rsidR="007513E7" w:rsidRDefault="007513E7">
      <w:pPr>
        <w:spacing w:before="240" w:after="0" w:line="240" w:lineRule="auto"/>
        <w:rPr>
          <w:ins w:id="20" w:author="Dave" w:date="2020-11-25T16:28:00Z"/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pPrChange w:id="21" w:author="Dave" w:date="2020-11-25T16:28:00Z">
          <w:pPr>
            <w:spacing w:before="240" w:after="0" w:line="240" w:lineRule="auto"/>
            <w:jc w:val="thaiDistribute"/>
          </w:pPr>
        </w:pPrChange>
      </w:pPr>
    </w:p>
    <w:p w14:paraId="297DD4AB" w14:textId="77777777" w:rsidR="007513E7" w:rsidRDefault="009C24A5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pPrChange w:id="22" w:author="Dave" w:date="2020-11-25T16:28:00Z">
          <w:pPr>
            <w:spacing w:before="240" w:after="0" w:line="240" w:lineRule="auto"/>
            <w:jc w:val="thaiDistribute"/>
          </w:pPr>
        </w:pPrChange>
      </w:pPr>
      <w:r w:rsidRPr="009C24A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Dear Director of </w:t>
      </w:r>
      <w:ins w:id="23" w:author="Dave" w:date="2020-11-25T16:25:00Z">
        <w:r w:rsidR="00C64646">
          <w:rPr>
            <w:rFonts w:ascii="TH SarabunPSK" w:eastAsia="Cordia New" w:hAnsi="TH SarabunPSK" w:cs="TH SarabunPSK"/>
            <w:b/>
            <w:bCs/>
            <w:sz w:val="32"/>
            <w:szCs w:val="32"/>
            <w:lang w:eastAsia="zh-CN"/>
          </w:rPr>
          <w:t xml:space="preserve">the </w:t>
        </w:r>
      </w:ins>
      <w:del w:id="24" w:author="Dave" w:date="2020-11-25T16:25:00Z">
        <w:r w:rsidRPr="009C24A5" w:rsidDel="00C64646">
          <w:rPr>
            <w:rFonts w:ascii="TH SarabunPSK" w:eastAsia="Cordia New" w:hAnsi="TH SarabunPSK" w:cs="TH SarabunPSK"/>
            <w:b/>
            <w:bCs/>
            <w:sz w:val="32"/>
            <w:szCs w:val="32"/>
            <w:lang w:eastAsia="zh-CN"/>
          </w:rPr>
          <w:delText xml:space="preserve">Health Science </w:delText>
        </w:r>
      </w:del>
      <w:r w:rsidRPr="009C24A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Research Institute </w:t>
      </w:r>
      <w:ins w:id="25" w:author="Dave" w:date="2020-11-25T16:25:00Z">
        <w:r w:rsidR="00C64646">
          <w:rPr>
            <w:rFonts w:ascii="TH SarabunPSK" w:eastAsia="Cordia New" w:hAnsi="TH SarabunPSK" w:cs="TH SarabunPSK"/>
            <w:b/>
            <w:bCs/>
            <w:sz w:val="32"/>
            <w:szCs w:val="32"/>
            <w:lang w:eastAsia="zh-CN"/>
          </w:rPr>
          <w:t xml:space="preserve">for Health Sciences </w:t>
        </w:r>
      </w:ins>
      <w:r w:rsidRPr="009C24A5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through the Dean of the School </w:t>
      </w:r>
      <w:r w:rsidR="002E3DD2" w:rsidRPr="001375E7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…</w:t>
      </w:r>
      <w:r w:rsidR="00DB203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.........</w:t>
      </w:r>
      <w:ins w:id="26" w:author="Dave" w:date="2020-11-25T16:40:00Z">
        <w:r w:rsidR="00C20A42">
          <w:rPr>
            <w:rFonts w:ascii="TH SarabunPSK" w:eastAsia="Cordia New" w:hAnsi="TH SarabunPSK" w:cs="TH SarabunPSK" w:hint="cs"/>
            <w:b/>
            <w:bCs/>
            <w:sz w:val="32"/>
            <w:szCs w:val="32"/>
            <w:cs/>
            <w:lang w:eastAsia="zh-CN"/>
          </w:rPr>
          <w:t>..................</w:t>
        </w:r>
        <w:r w:rsidR="00C20A42">
          <w:rPr>
            <w:rFonts w:ascii="TH SarabunPSK" w:eastAsia="Cordia New" w:hAnsi="TH SarabunPSK" w:cs="TH SarabunPSK"/>
            <w:b/>
            <w:bCs/>
            <w:sz w:val="32"/>
            <w:szCs w:val="32"/>
            <w:lang w:eastAsia="zh-CN"/>
          </w:rPr>
          <w:t>:</w:t>
        </w:r>
      </w:ins>
    </w:p>
    <w:p w14:paraId="5B545DF7" w14:textId="77777777" w:rsidR="007513E7" w:rsidRDefault="00DB2038">
      <w:pPr>
        <w:spacing w:after="0" w:line="240" w:lineRule="auto"/>
        <w:ind w:firstLine="1440"/>
        <w:rPr>
          <w:del w:id="27" w:author="Dave" w:date="2020-11-25T16:29:00Z"/>
          <w:rFonts w:ascii="TH SarabunPSK" w:hAnsi="TH SarabunPSK" w:cs="TH SarabunPSK"/>
          <w:sz w:val="32"/>
          <w:szCs w:val="32"/>
        </w:rPr>
        <w:pPrChange w:id="28" w:author="Dave" w:date="2020-11-25T16:29:00Z">
          <w:pPr>
            <w:spacing w:after="0" w:line="240" w:lineRule="auto"/>
            <w:ind w:left="720" w:firstLine="720"/>
          </w:pPr>
        </w:pPrChange>
      </w:pPr>
      <w:r>
        <w:rPr>
          <w:rFonts w:ascii="TH SarabunPSK" w:hAnsi="TH SarabunPSK" w:cs="TH SarabunPSK"/>
          <w:sz w:val="32"/>
          <w:szCs w:val="32"/>
        </w:rPr>
        <w:t>I</w:t>
      </w:r>
      <w:ins w:id="29" w:author="Dave" w:date="2020-11-25T16:25:00Z">
        <w:r w:rsidR="00C64646">
          <w:rPr>
            <w:rFonts w:ascii="TH SarabunPSK" w:hAnsi="TH SarabunPSK" w:cs="TH SarabunPSK"/>
            <w:sz w:val="32"/>
            <w:szCs w:val="32"/>
          </w:rPr>
          <w:t>,</w:t>
        </w:r>
      </w:ins>
      <w:r>
        <w:rPr>
          <w:rFonts w:ascii="TH SarabunPSK" w:hAnsi="TH SarabunPSK" w:cs="TH SarabunPSK"/>
          <w:sz w:val="32"/>
          <w:szCs w:val="32"/>
        </w:rPr>
        <w:t xml:space="preserve"> </w:t>
      </w:r>
      <w:r w:rsidR="002E3DD2" w:rsidRPr="001375E7">
        <w:rPr>
          <w:rFonts w:ascii="TH SarabunPSK" w:hAnsi="TH SarabunPSK" w:cs="TH SarabunPSK"/>
          <w:sz w:val="32"/>
          <w:szCs w:val="32"/>
          <w:cs/>
        </w:rPr>
        <w:t>… ………………………………………….…</w:t>
      </w:r>
      <w:ins w:id="30" w:author="Dave" w:date="2020-11-25T16:26:00Z">
        <w:r w:rsidR="00C64646">
          <w:rPr>
            <w:rFonts w:ascii="TH SarabunPSK" w:hAnsi="TH SarabunPSK" w:cs="TH SarabunPSK"/>
            <w:sz w:val="32"/>
            <w:szCs w:val="32"/>
          </w:rPr>
          <w:t xml:space="preserve">, </w:t>
        </w:r>
      </w:ins>
      <w:r>
        <w:rPr>
          <w:rFonts w:ascii="TH SarabunPSK" w:hAnsi="TH SarabunPSK" w:cs="TH SarabunPSK"/>
          <w:sz w:val="32"/>
          <w:szCs w:val="32"/>
        </w:rPr>
        <w:t>School</w:t>
      </w:r>
      <w:ins w:id="31" w:author="Dave" w:date="2020-11-25T16:26:00Z">
        <w:r w:rsidR="00C64646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r w:rsidR="002E3DD2" w:rsidRPr="001375E7">
        <w:rPr>
          <w:rFonts w:ascii="TH SarabunPSK" w:hAnsi="TH SarabunPSK" w:cs="TH SarabunPSK"/>
          <w:sz w:val="32"/>
          <w:szCs w:val="32"/>
          <w:cs/>
        </w:rPr>
        <w:t>……………</w:t>
      </w:r>
      <w:r w:rsidR="00C03E13" w:rsidRPr="001375E7">
        <w:rPr>
          <w:rFonts w:ascii="TH SarabunPSK" w:hAnsi="TH SarabunPSK" w:cs="TH SarabunPSK"/>
          <w:sz w:val="32"/>
          <w:szCs w:val="32"/>
          <w:cs/>
        </w:rPr>
        <w:t>………………</w:t>
      </w:r>
      <w:r w:rsidR="002E3DD2" w:rsidRPr="001375E7">
        <w:rPr>
          <w:rFonts w:ascii="TH SarabunPSK" w:hAnsi="TH SarabunPSK" w:cs="TH SarabunPSK"/>
          <w:sz w:val="32"/>
          <w:szCs w:val="32"/>
          <w:cs/>
        </w:rPr>
        <w:t>……</w:t>
      </w:r>
      <w:ins w:id="32" w:author="Dave" w:date="2020-11-25T16:26:00Z">
        <w:r w:rsidR="00C64646">
          <w:rPr>
            <w:rFonts w:ascii="TH SarabunPSK" w:hAnsi="TH SarabunPSK" w:cs="TH SarabunPSK"/>
            <w:sz w:val="32"/>
            <w:szCs w:val="32"/>
          </w:rPr>
          <w:t>,</w:t>
        </w:r>
      </w:ins>
      <w:ins w:id="33" w:author="Dave" w:date="2020-11-25T16:29:00Z">
        <w:r w:rsidR="00C64646">
          <w:rPr>
            <w:rFonts w:ascii="TH SarabunPSK" w:hAnsi="TH SarabunPSK" w:cs="TH SarabunPSK"/>
            <w:sz w:val="32"/>
            <w:szCs w:val="32"/>
          </w:rPr>
          <w:t xml:space="preserve"> </w:t>
        </w:r>
      </w:ins>
    </w:p>
    <w:p w14:paraId="4EA5AF43" w14:textId="77777777" w:rsidR="007513E7" w:rsidRDefault="00C64646">
      <w:pPr>
        <w:spacing w:after="0" w:line="240" w:lineRule="auto"/>
        <w:ind w:firstLine="1440"/>
        <w:rPr>
          <w:rFonts w:ascii="TH SarabunPSK" w:hAnsi="TH SarabunPSK" w:cs="TH SarabunPSK"/>
          <w:color w:val="222222"/>
          <w:sz w:val="32"/>
          <w:szCs w:val="32"/>
        </w:rPr>
        <w:pPrChange w:id="34" w:author="Dave" w:date="2020-11-25T16:29:00Z">
          <w:pPr>
            <w:pStyle w:val="HTML"/>
            <w:spacing w:line="540" w:lineRule="atLeast"/>
          </w:pPr>
        </w:pPrChange>
      </w:pPr>
      <w:ins w:id="35" w:author="Dave" w:date="2020-11-25T16:26:00Z">
        <w:r>
          <w:rPr>
            <w:rFonts w:ascii="TH SarabunPSK" w:hAnsi="TH SarabunPSK" w:cs="TH SarabunPSK"/>
            <w:sz w:val="32"/>
            <w:szCs w:val="32"/>
          </w:rPr>
          <w:t>r</w:t>
        </w:r>
      </w:ins>
      <w:del w:id="36" w:author="Dave" w:date="2020-11-25T16:26:00Z">
        <w:r w:rsidR="00010BBF" w:rsidRPr="00010BBF" w:rsidDel="00C64646">
          <w:rPr>
            <w:rFonts w:ascii="TH SarabunPSK" w:hAnsi="TH SarabunPSK" w:cs="TH SarabunPSK"/>
            <w:sz w:val="32"/>
            <w:szCs w:val="32"/>
          </w:rPr>
          <w:delText>R</w:delText>
        </w:r>
      </w:del>
      <w:r w:rsidR="00010BBF" w:rsidRPr="00010BBF">
        <w:rPr>
          <w:rFonts w:ascii="TH SarabunPSK" w:hAnsi="TH SarabunPSK" w:cs="TH SarabunPSK"/>
          <w:sz w:val="32"/>
          <w:szCs w:val="32"/>
        </w:rPr>
        <w:t>eceived funding for research type</w:t>
      </w:r>
      <w:ins w:id="37" w:author="Dave" w:date="2020-11-25T16:26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</w:ins>
      <w:r w:rsidR="002E3DD2" w:rsidRPr="00010BBF">
        <w:rPr>
          <w:rFonts w:ascii="TH SarabunPSK" w:hAnsi="TH SarabunPSK" w:cs="TH SarabunPSK"/>
          <w:sz w:val="32"/>
          <w:szCs w:val="32"/>
          <w:cs/>
        </w:rPr>
        <w:t>………………</w:t>
      </w:r>
      <w:proofErr w:type="gramStart"/>
      <w:r w:rsidR="002E3DD2" w:rsidRPr="00010BB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2E3DD2" w:rsidRPr="00010BBF">
        <w:rPr>
          <w:rFonts w:ascii="TH SarabunPSK" w:hAnsi="TH SarabunPSK" w:cs="TH SarabunPSK"/>
          <w:sz w:val="32"/>
          <w:szCs w:val="32"/>
          <w:cs/>
        </w:rPr>
        <w:t xml:space="preserve"> </w:t>
      </w:r>
      <w:ins w:id="38" w:author="Dave" w:date="2020-11-25T16:26:00Z">
        <w:r>
          <w:rPr>
            <w:rFonts w:ascii="TH SarabunPSK" w:hAnsi="TH SarabunPSK" w:cs="TH SarabunPSK"/>
            <w:sz w:val="32"/>
            <w:szCs w:val="32"/>
          </w:rPr>
          <w:t>for f</w:t>
        </w:r>
      </w:ins>
      <w:del w:id="39" w:author="Dave" w:date="2020-11-25T16:26:00Z">
        <w:r w:rsidR="00010BBF" w:rsidRPr="00010BBF" w:rsidDel="00C64646">
          <w:rPr>
            <w:rFonts w:ascii="TH SarabunPSK" w:hAnsi="TH SarabunPSK" w:cs="TH SarabunPSK"/>
            <w:color w:val="222222"/>
            <w:sz w:val="32"/>
            <w:szCs w:val="32"/>
          </w:rPr>
          <w:delText>F</w:delText>
        </w:r>
      </w:del>
      <w:r w:rsidR="00010BBF" w:rsidRPr="00010BBF">
        <w:rPr>
          <w:rFonts w:ascii="TH SarabunPSK" w:hAnsi="TH SarabunPSK" w:cs="TH SarabunPSK"/>
          <w:color w:val="222222"/>
          <w:sz w:val="32"/>
          <w:szCs w:val="32"/>
        </w:rPr>
        <w:t>iscal year</w:t>
      </w:r>
      <w:r w:rsidR="00010BBF" w:rsidRPr="00010B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DD2" w:rsidRPr="00010BBF">
        <w:rPr>
          <w:rFonts w:ascii="TH SarabunPSK" w:hAnsi="TH SarabunPSK" w:cs="TH SarabunPSK"/>
          <w:sz w:val="32"/>
          <w:szCs w:val="32"/>
          <w:cs/>
        </w:rPr>
        <w:t>……….…</w:t>
      </w:r>
      <w:r w:rsidR="00010BBF" w:rsidRPr="00010BBF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ins w:id="40" w:author="Dave" w:date="2020-11-25T16:26:00Z">
        <w:r>
          <w:rPr>
            <w:rFonts w:ascii="TH SarabunPSK" w:hAnsi="TH SarabunPSK" w:cs="TH SarabunPSK"/>
            <w:color w:val="222222"/>
            <w:sz w:val="32"/>
            <w:szCs w:val="32"/>
          </w:rPr>
          <w:t>u</w:t>
        </w:r>
      </w:ins>
      <w:del w:id="41" w:author="Dave" w:date="2020-11-25T16:26:00Z">
        <w:r w:rsidR="00010BBF" w:rsidRPr="00010BBF" w:rsidDel="00C64646">
          <w:rPr>
            <w:rFonts w:ascii="TH SarabunPSK" w:hAnsi="TH SarabunPSK" w:cs="TH SarabunPSK"/>
            <w:color w:val="222222"/>
            <w:sz w:val="32"/>
            <w:szCs w:val="32"/>
          </w:rPr>
          <w:delText>U</w:delText>
        </w:r>
      </w:del>
      <w:r w:rsidR="00010BBF" w:rsidRPr="00010BBF">
        <w:rPr>
          <w:rFonts w:ascii="TH SarabunPSK" w:hAnsi="TH SarabunPSK" w:cs="TH SarabunPSK"/>
          <w:color w:val="222222"/>
          <w:sz w:val="32"/>
          <w:szCs w:val="32"/>
        </w:rPr>
        <w:t>nder the capital agreement no.</w:t>
      </w:r>
      <w:r w:rsidR="00010BBF" w:rsidRPr="00137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DD2" w:rsidRPr="001375E7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="002E3DD2" w:rsidRPr="001375E7">
        <w:rPr>
          <w:rFonts w:ascii="TH SarabunPSK" w:hAnsi="TH SarabunPSK" w:cs="TH SarabunPSK"/>
          <w:sz w:val="32"/>
          <w:szCs w:val="32"/>
          <w:cs/>
        </w:rPr>
        <w:t>….</w:t>
      </w:r>
      <w:ins w:id="42" w:author="Dave" w:date="2020-11-25T16:26:00Z">
        <w:r>
          <w:rPr>
            <w:rFonts w:ascii="TH SarabunPSK" w:hAnsi="TH SarabunPSK" w:cs="TH SarabunPSK"/>
            <w:sz w:val="32"/>
            <w:szCs w:val="32"/>
          </w:rPr>
          <w:t>.</w:t>
        </w:r>
      </w:ins>
      <w:proofErr w:type="gramEnd"/>
      <w:del w:id="43" w:author="Dave" w:date="2020-11-25T16:27:00Z">
        <w:r w:rsidR="002E3DD2" w:rsidRPr="001375E7" w:rsidDel="00C64646">
          <w:rPr>
            <w:rFonts w:ascii="TH SarabunPSK" w:hAnsi="TH SarabunPSK" w:cs="TH SarabunPSK"/>
            <w:sz w:val="32"/>
            <w:szCs w:val="32"/>
            <w:cs/>
          </w:rPr>
          <w:delText xml:space="preserve"> </w:delText>
        </w:r>
      </w:del>
      <w:r w:rsidR="002E3DD2" w:rsidRPr="00137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BBF" w:rsidRPr="00010BBF">
        <w:rPr>
          <w:rFonts w:ascii="TH SarabunPSK" w:hAnsi="TH SarabunPSK" w:cs="TH SarabunPSK"/>
          <w:sz w:val="32"/>
          <w:szCs w:val="32"/>
        </w:rPr>
        <w:t>T</w:t>
      </w:r>
      <w:ins w:id="44" w:author="Dave" w:date="2020-11-25T16:27:00Z">
        <w:r>
          <w:rPr>
            <w:rFonts w:ascii="TH SarabunPSK" w:hAnsi="TH SarabunPSK" w:cs="TH SarabunPSK"/>
            <w:sz w:val="32"/>
            <w:szCs w:val="32"/>
          </w:rPr>
          <w:t>he t</w:t>
        </w:r>
      </w:ins>
      <w:r w:rsidR="00010BBF" w:rsidRPr="00010BBF">
        <w:rPr>
          <w:rFonts w:ascii="TH SarabunPSK" w:hAnsi="TH SarabunPSK" w:cs="TH SarabunPSK"/>
          <w:sz w:val="32"/>
          <w:szCs w:val="32"/>
        </w:rPr>
        <w:t xml:space="preserve">itle of the proposed project </w:t>
      </w:r>
      <w:ins w:id="45" w:author="Dave" w:date="2020-11-25T16:27:00Z">
        <w:r>
          <w:rPr>
            <w:rFonts w:ascii="TH SarabunPSK" w:hAnsi="TH SarabunPSK" w:cs="TH SarabunPSK"/>
            <w:sz w:val="32"/>
            <w:szCs w:val="32"/>
          </w:rPr>
          <w:t xml:space="preserve">is </w:t>
        </w:r>
      </w:ins>
      <w:r w:rsidR="002E3DD2" w:rsidRPr="001375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010BBF">
        <w:rPr>
          <w:rFonts w:ascii="TH SarabunPSK" w:hAnsi="TH SarabunPSK" w:cs="TH SarabunPSK" w:hint="cs"/>
          <w:sz w:val="32"/>
          <w:szCs w:val="32"/>
          <w:cs/>
        </w:rPr>
        <w:t>......</w:t>
      </w:r>
      <w:ins w:id="46" w:author="Dave" w:date="2020-11-25T16:27:00Z">
        <w:r>
          <w:rPr>
            <w:rFonts w:ascii="TH SarabunPSK" w:hAnsi="TH SarabunPSK" w:cs="TH SarabunPSK"/>
            <w:sz w:val="32"/>
            <w:szCs w:val="32"/>
          </w:rPr>
          <w:t>.</w:t>
        </w:r>
      </w:ins>
    </w:p>
    <w:p w14:paraId="454171B6" w14:textId="77777777" w:rsidR="002E3DD2" w:rsidRPr="008230DC" w:rsidRDefault="00010BBF" w:rsidP="00010BBF">
      <w:pPr>
        <w:pStyle w:val="HTML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010BBF">
        <w:rPr>
          <w:rFonts w:ascii="TH SarabunPSK" w:hAnsi="TH SarabunPSK" w:cs="TH SarabunPSK"/>
          <w:color w:val="222222"/>
          <w:sz w:val="32"/>
          <w:szCs w:val="32"/>
        </w:rPr>
        <w:t xml:space="preserve">The period </w:t>
      </w:r>
      <w:r w:rsidRPr="008230DC">
        <w:rPr>
          <w:rFonts w:ascii="TH SarabunPSK" w:hAnsi="TH SarabunPSK" w:cs="TH SarabunPSK"/>
          <w:color w:val="222222"/>
          <w:sz w:val="32"/>
          <w:szCs w:val="32"/>
        </w:rPr>
        <w:t>of the project is from</w:t>
      </w:r>
      <w:r w:rsidR="008230DC">
        <w:rPr>
          <w:rFonts w:ascii="TH SarabunPSK" w:hAnsi="TH SarabunPSK" w:cs="TH SarabunPSK"/>
          <w:color w:val="222222"/>
          <w:sz w:val="32"/>
          <w:szCs w:val="32"/>
        </w:rPr>
        <w:t xml:space="preserve"> date</w:t>
      </w:r>
      <w:r w:rsidRPr="00823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DD2" w:rsidRPr="008230DC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8230DC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ins w:id="47" w:author="Dave" w:date="2020-11-25T16:27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u</w:t>
        </w:r>
      </w:ins>
      <w:del w:id="48" w:author="Dave" w:date="2020-11-25T16:27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U</w:delText>
        </w:r>
      </w:del>
      <w:r w:rsidRPr="008230DC">
        <w:rPr>
          <w:rFonts w:ascii="TH SarabunPSK" w:hAnsi="TH SarabunPSK" w:cs="TH SarabunPSK"/>
          <w:color w:val="222222"/>
          <w:sz w:val="32"/>
          <w:szCs w:val="32"/>
        </w:rPr>
        <w:t>p to</w:t>
      </w:r>
      <w:r w:rsidR="008230DC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8230DC">
        <w:rPr>
          <w:rFonts w:ascii="TH SarabunPSK" w:hAnsi="TH SarabunPSK" w:cs="TH SarabunPSK"/>
          <w:color w:val="222222"/>
          <w:sz w:val="32"/>
          <w:szCs w:val="32"/>
        </w:rPr>
        <w:t>date</w:t>
      </w:r>
      <w:ins w:id="49" w:author="Dave" w:date="2020-11-25T16:27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 xml:space="preserve"> </w:t>
        </w:r>
      </w:ins>
      <w:r w:rsidRPr="008230DC">
        <w:rPr>
          <w:rFonts w:ascii="TH SarabunPSK" w:hAnsi="TH SarabunPSK" w:cs="TH SarabunPSK"/>
          <w:color w:val="222222"/>
          <w:sz w:val="32"/>
          <w:szCs w:val="32"/>
          <w:cs/>
        </w:rPr>
        <w:t>.................</w:t>
      </w:r>
      <w:r w:rsidR="008230DC" w:rsidRPr="008230DC">
        <w:rPr>
          <w:rFonts w:ascii="TH SarabunPSK" w:hAnsi="TH SarabunPSK" w:cs="TH SarabunPSK"/>
          <w:color w:val="222222"/>
          <w:sz w:val="32"/>
          <w:szCs w:val="32"/>
          <w:cs/>
        </w:rPr>
        <w:t>...................</w:t>
      </w:r>
      <w:r w:rsidR="008230DC">
        <w:rPr>
          <w:rFonts w:ascii="TH SarabunPSK" w:hAnsi="TH SarabunPSK" w:cs="TH SarabunPSK" w:hint="cs"/>
          <w:color w:val="222222"/>
          <w:sz w:val="32"/>
          <w:szCs w:val="32"/>
          <w:cs/>
        </w:rPr>
        <w:t>...</w:t>
      </w:r>
      <w:del w:id="50" w:author="Dave" w:date="2020-11-25T16:39:00Z">
        <w:r w:rsidR="008230DC" w:rsidDel="00C20A42">
          <w:rPr>
            <w:rFonts w:ascii="TH SarabunPSK" w:hAnsi="TH SarabunPSK" w:cs="TH SarabunPSK" w:hint="cs"/>
            <w:color w:val="222222"/>
            <w:sz w:val="32"/>
            <w:szCs w:val="32"/>
            <w:cs/>
          </w:rPr>
          <w:delText>................</w:delText>
        </w:r>
      </w:del>
      <w:ins w:id="51" w:author="Dave" w:date="2020-11-25T16:27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.</w:t>
        </w:r>
      </w:ins>
    </w:p>
    <w:p w14:paraId="7AB41AD2" w14:textId="77777777" w:rsidR="002E3DD2" w:rsidRPr="008230DC" w:rsidRDefault="00C64646" w:rsidP="00D03E15">
      <w:pPr>
        <w:pStyle w:val="HTML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ins w:id="52" w:author="Dave" w:date="2020-11-25T16:27:00Z">
        <w:r>
          <w:rPr>
            <w:rFonts w:ascii="TH SarabunPSK" w:hAnsi="TH SarabunPSK" w:cs="TH SarabunPSK"/>
            <w:color w:val="222222"/>
            <w:sz w:val="32"/>
            <w:szCs w:val="32"/>
          </w:rPr>
          <w:t>The a</w:t>
        </w:r>
      </w:ins>
      <w:del w:id="53" w:author="Dave" w:date="2020-11-25T16:27:00Z">
        <w:r w:rsidR="008230DC"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A</w:delText>
        </w:r>
      </w:del>
      <w:r w:rsidR="008230DC" w:rsidRPr="008230DC">
        <w:rPr>
          <w:rFonts w:ascii="TH SarabunPSK" w:hAnsi="TH SarabunPSK" w:cs="TH SarabunPSK"/>
          <w:color w:val="222222"/>
          <w:sz w:val="32"/>
          <w:szCs w:val="32"/>
        </w:rPr>
        <w:t xml:space="preserve">mount </w:t>
      </w:r>
      <w:ins w:id="54" w:author="Dave" w:date="2020-11-25T16:27:00Z">
        <w:r>
          <w:rPr>
            <w:rFonts w:ascii="TH SarabunPSK" w:hAnsi="TH SarabunPSK" w:cs="TH SarabunPSK"/>
            <w:color w:val="222222"/>
            <w:sz w:val="32"/>
            <w:szCs w:val="32"/>
          </w:rPr>
          <w:t xml:space="preserve">of the </w:t>
        </w:r>
      </w:ins>
      <w:r w:rsidR="008230DC" w:rsidRPr="008230DC">
        <w:rPr>
          <w:rFonts w:ascii="TH SarabunPSK" w:hAnsi="TH SarabunPSK" w:cs="TH SarabunPSK"/>
          <w:color w:val="222222"/>
          <w:sz w:val="32"/>
          <w:szCs w:val="32"/>
        </w:rPr>
        <w:t>budget</w:t>
      </w:r>
      <w:ins w:id="55" w:author="Dave" w:date="2020-11-25T16:27:00Z">
        <w:r>
          <w:rPr>
            <w:rFonts w:ascii="TH SarabunPSK" w:hAnsi="TH SarabunPSK" w:cs="TH SarabunPSK"/>
            <w:color w:val="222222"/>
            <w:sz w:val="32"/>
            <w:szCs w:val="32"/>
          </w:rPr>
          <w:t xml:space="preserve"> is</w:t>
        </w:r>
      </w:ins>
      <w:del w:id="56" w:author="Dave" w:date="2020-11-25T16:28:00Z">
        <w:r w:rsidR="002E3DD2" w:rsidRPr="008230DC" w:rsidDel="00C64646">
          <w:rPr>
            <w:rFonts w:ascii="TH SarabunPSK" w:hAnsi="TH SarabunPSK" w:cs="TH SarabunPSK"/>
            <w:sz w:val="32"/>
            <w:szCs w:val="32"/>
            <w:cs/>
          </w:rPr>
          <w:delText>……</w:delText>
        </w:r>
      </w:del>
      <w:ins w:id="57" w:author="Dave" w:date="2020-11-25T16:28:00Z">
        <w:r>
          <w:rPr>
            <w:rFonts w:ascii="TH SarabunPSK" w:hAnsi="TH SarabunPSK" w:cs="TH SarabunPSK"/>
            <w:sz w:val="32"/>
            <w:szCs w:val="32"/>
          </w:rPr>
          <w:t xml:space="preserve"> </w:t>
        </w:r>
      </w:ins>
      <w:r w:rsidR="002E3DD2" w:rsidRPr="008230DC">
        <w:rPr>
          <w:rFonts w:ascii="TH SarabunPSK" w:hAnsi="TH SarabunPSK" w:cs="TH SarabunPSK"/>
          <w:sz w:val="32"/>
          <w:szCs w:val="32"/>
          <w:cs/>
        </w:rPr>
        <w:t>……</w:t>
      </w:r>
      <w:r w:rsidR="00C03E13" w:rsidRPr="008230DC">
        <w:rPr>
          <w:rFonts w:ascii="TH SarabunPSK" w:hAnsi="TH SarabunPSK" w:cs="TH SarabunPSK"/>
          <w:sz w:val="32"/>
          <w:szCs w:val="32"/>
          <w:cs/>
        </w:rPr>
        <w:t>………………</w:t>
      </w:r>
      <w:r w:rsidR="002E3DD2" w:rsidRPr="008230DC">
        <w:rPr>
          <w:rFonts w:ascii="TH SarabunPSK" w:hAnsi="TH SarabunPSK" w:cs="TH SarabunPSK"/>
          <w:sz w:val="32"/>
          <w:szCs w:val="32"/>
          <w:cs/>
        </w:rPr>
        <w:t>……</w:t>
      </w:r>
      <w:proofErr w:type="gramStart"/>
      <w:r w:rsidR="002E3DD2" w:rsidRPr="008230D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2E3DD2" w:rsidRPr="008230DC">
        <w:rPr>
          <w:rFonts w:ascii="TH SarabunPSK" w:hAnsi="TH SarabunPSK" w:cs="TH SarabunPSK"/>
          <w:sz w:val="32"/>
          <w:szCs w:val="32"/>
          <w:cs/>
        </w:rPr>
        <w:t>…</w:t>
      </w:r>
      <w:r w:rsidR="008230DC" w:rsidRPr="008230DC">
        <w:rPr>
          <w:rFonts w:ascii="TH SarabunPSK" w:hAnsi="TH SarabunPSK" w:cs="TH SarabunPSK"/>
          <w:color w:val="222222"/>
          <w:sz w:val="32"/>
          <w:szCs w:val="32"/>
        </w:rPr>
        <w:t xml:space="preserve"> baht</w:t>
      </w:r>
      <w:r w:rsidR="002E3DD2" w:rsidRPr="008230DC">
        <w:rPr>
          <w:rFonts w:ascii="TH SarabunPSK" w:hAnsi="TH SarabunPSK" w:cs="TH SarabunPSK"/>
          <w:sz w:val="32"/>
          <w:szCs w:val="32"/>
          <w:cs/>
        </w:rPr>
        <w:t xml:space="preserve"> (…………………………………</w:t>
      </w:r>
      <w:proofErr w:type="gramStart"/>
      <w:r w:rsidR="002E3DD2" w:rsidRPr="008230DC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8230DC" w:rsidRPr="008230DC">
        <w:rPr>
          <w:rFonts w:ascii="TH SarabunPSK" w:hAnsi="TH SarabunPSK" w:cs="TH SarabunPSK"/>
          <w:color w:val="222222"/>
          <w:sz w:val="32"/>
          <w:szCs w:val="32"/>
        </w:rPr>
        <w:t>baht</w:t>
      </w:r>
      <w:r w:rsidR="002E3DD2" w:rsidRPr="008230DC">
        <w:rPr>
          <w:rFonts w:ascii="TH SarabunPSK" w:hAnsi="TH SarabunPSK" w:cs="TH SarabunPSK"/>
          <w:sz w:val="32"/>
          <w:szCs w:val="32"/>
          <w:cs/>
        </w:rPr>
        <w:t>)</w:t>
      </w:r>
      <w:ins w:id="58" w:author="Dave" w:date="2020-11-25T16:28:00Z">
        <w:r>
          <w:rPr>
            <w:rFonts w:ascii="TH SarabunPSK" w:hAnsi="TH SarabunPSK" w:cs="TH SarabunPSK"/>
            <w:sz w:val="32"/>
            <w:szCs w:val="32"/>
          </w:rPr>
          <w:t>.</w:t>
        </w:r>
      </w:ins>
      <w:r w:rsidR="002E3DD2" w:rsidRPr="008230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75E3F8" w14:textId="77777777" w:rsidR="007513E7" w:rsidRDefault="008230DC">
      <w:pPr>
        <w:pStyle w:val="HTML"/>
        <w:spacing w:line="540" w:lineRule="atLeast"/>
        <w:ind w:firstLine="1440"/>
        <w:rPr>
          <w:rFonts w:ascii="inherit" w:hAnsi="inherit"/>
          <w:color w:val="222222"/>
          <w:sz w:val="42"/>
          <w:szCs w:val="42"/>
        </w:rPr>
        <w:pPrChange w:id="59" w:author="Dave" w:date="2020-11-25T16:29:00Z">
          <w:pPr>
            <w:pStyle w:val="HTML"/>
            <w:spacing w:line="540" w:lineRule="atLeast"/>
          </w:pPr>
        </w:pPrChange>
      </w:pPr>
      <w:del w:id="60" w:author="Dave" w:date="2020-11-25T16:29:00Z">
        <w:r w:rsidDel="00C64646">
          <w:rPr>
            <w:rFonts w:ascii="TH SarabunPSK" w:hAnsi="TH SarabunPSK" w:cs="TH SarabunPSK"/>
            <w:color w:val="222222"/>
            <w:sz w:val="32"/>
            <w:szCs w:val="32"/>
          </w:rPr>
          <w:tab/>
        </w:r>
        <w:r w:rsidDel="00C64646">
          <w:rPr>
            <w:rFonts w:ascii="TH SarabunPSK" w:hAnsi="TH SarabunPSK" w:cs="TH SarabunPSK"/>
            <w:color w:val="222222"/>
            <w:sz w:val="32"/>
            <w:szCs w:val="32"/>
          </w:rPr>
          <w:tab/>
        </w:r>
      </w:del>
      <w:ins w:id="61" w:author="Dave" w:date="2020-11-25T16:29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I w</w:t>
        </w:r>
      </w:ins>
      <w:del w:id="62" w:author="Dave" w:date="2020-11-25T16:29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W</w:delText>
        </w:r>
      </w:del>
      <w:r w:rsidRPr="008230DC">
        <w:rPr>
          <w:rFonts w:ascii="TH SarabunPSK" w:hAnsi="TH SarabunPSK" w:cs="TH SarabunPSK"/>
          <w:color w:val="222222"/>
          <w:sz w:val="32"/>
          <w:szCs w:val="32"/>
        </w:rPr>
        <w:t xml:space="preserve">ould like to </w:t>
      </w:r>
      <w:ins w:id="63" w:author="Dave" w:date="2020-11-25T16:29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submit</w:t>
        </w:r>
      </w:ins>
      <w:del w:id="64" w:author="Dave" w:date="2020-11-25T16:29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send t</w:delText>
        </w:r>
      </w:del>
      <w:del w:id="65" w:author="Dave" w:date="2020-11-25T16:30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he</w:delText>
        </w:r>
      </w:del>
      <w:r w:rsidRPr="008230DC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ins w:id="66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P</w:t>
        </w:r>
      </w:ins>
      <w:del w:id="67" w:author="Dave" w:date="2020-11-25T16:30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p</w:delText>
        </w:r>
      </w:del>
      <w:r w:rsidRPr="008230DC">
        <w:rPr>
          <w:rFonts w:ascii="TH SarabunPSK" w:hAnsi="TH SarabunPSK" w:cs="TH SarabunPSK"/>
          <w:color w:val="222222"/>
          <w:sz w:val="32"/>
          <w:szCs w:val="32"/>
        </w:rPr>
        <w:t xml:space="preserve">rogress </w:t>
      </w:r>
      <w:ins w:id="68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R</w:t>
        </w:r>
      </w:ins>
      <w:del w:id="69" w:author="Dave" w:date="2020-11-25T16:30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r</w:delText>
        </w:r>
      </w:del>
      <w:r w:rsidRPr="008230DC">
        <w:rPr>
          <w:rFonts w:ascii="TH SarabunPSK" w:hAnsi="TH SarabunPSK" w:cs="TH SarabunPSK"/>
          <w:color w:val="222222"/>
          <w:sz w:val="32"/>
          <w:szCs w:val="32"/>
        </w:rPr>
        <w:t xml:space="preserve">eport </w:t>
      </w:r>
      <w:ins w:id="70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N</w:t>
        </w:r>
      </w:ins>
      <w:del w:id="71" w:author="Dave" w:date="2020-11-25T16:30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n</w:delText>
        </w:r>
      </w:del>
      <w:r w:rsidRPr="008230DC">
        <w:rPr>
          <w:rFonts w:ascii="TH SarabunPSK" w:hAnsi="TH SarabunPSK" w:cs="TH SarabunPSK"/>
          <w:color w:val="222222"/>
          <w:sz w:val="32"/>
          <w:szCs w:val="32"/>
        </w:rPr>
        <w:t>o</w:t>
      </w:r>
      <w:ins w:id="72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 xml:space="preserve">. </w:t>
        </w:r>
      </w:ins>
      <w:r w:rsidR="002E3DD2" w:rsidRPr="008230DC">
        <w:rPr>
          <w:rFonts w:ascii="TH SarabunPSK" w:hAnsi="TH SarabunPSK" w:cs="TH SarabunPSK"/>
          <w:sz w:val="32"/>
          <w:szCs w:val="32"/>
          <w:cs/>
        </w:rPr>
        <w:t>…………</w:t>
      </w:r>
      <w:ins w:id="73" w:author="Dave" w:date="2020-11-25T16:30:00Z">
        <w:r w:rsidR="00C64646">
          <w:rPr>
            <w:rFonts w:ascii="TH SarabunPSK" w:hAnsi="TH SarabunPSK" w:cs="TH SarabunPSK"/>
            <w:sz w:val="32"/>
            <w:szCs w:val="32"/>
          </w:rPr>
          <w:t>,</w:t>
        </w:r>
      </w:ins>
      <w:r w:rsidRPr="008230DC">
        <w:rPr>
          <w:rFonts w:ascii="TH SarabunPSK" w:hAnsi="TH SarabunPSK" w:cs="TH SarabunPSK"/>
          <w:sz w:val="32"/>
          <w:szCs w:val="32"/>
        </w:rPr>
        <w:t xml:space="preserve"> </w:t>
      </w:r>
      <w:ins w:id="74" w:author="Dave" w:date="2020-11-25T16:30:00Z">
        <w:r w:rsidR="00C64646">
          <w:rPr>
            <w:rFonts w:ascii="TH SarabunPSK" w:hAnsi="TH SarabunPSK" w:cs="TH SarabunPSK"/>
            <w:sz w:val="32"/>
            <w:szCs w:val="32"/>
          </w:rPr>
          <w:t>w</w:t>
        </w:r>
      </w:ins>
      <w:del w:id="75" w:author="Dave" w:date="2020-11-25T16:30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W</w:delText>
        </w:r>
      </w:del>
      <w:r w:rsidRPr="008230DC">
        <w:rPr>
          <w:rFonts w:ascii="TH SarabunPSK" w:hAnsi="TH SarabunPSK" w:cs="TH SarabunPSK"/>
          <w:color w:val="222222"/>
          <w:sz w:val="32"/>
          <w:szCs w:val="32"/>
        </w:rPr>
        <w:t>hich has been work</w:t>
      </w:r>
      <w:ins w:id="76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ed</w:t>
        </w:r>
      </w:ins>
      <w:del w:id="77" w:author="Dave" w:date="2020-11-25T16:30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ing</w:delText>
        </w:r>
      </w:del>
      <w:ins w:id="78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 xml:space="preserve"> on</w:t>
        </w:r>
      </w:ins>
      <w:r w:rsidRPr="008230DC">
        <w:rPr>
          <w:rFonts w:ascii="TH SarabunPSK" w:hAnsi="TH SarabunPSK" w:cs="TH SarabunPSK"/>
          <w:color w:val="222222"/>
          <w:sz w:val="32"/>
          <w:szCs w:val="32"/>
        </w:rPr>
        <w:t xml:space="preserve"> since</w:t>
      </w:r>
      <w:r w:rsidRPr="00823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0DC">
        <w:rPr>
          <w:rFonts w:ascii="TH SarabunPSK" w:hAnsi="TH SarabunPSK" w:cs="TH SarabunPSK"/>
          <w:sz w:val="32"/>
          <w:szCs w:val="32"/>
        </w:rPr>
        <w:t>date</w:t>
      </w:r>
      <w:ins w:id="79" w:author="Dave" w:date="2020-11-25T16:30:00Z">
        <w:r w:rsidR="00C64646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r w:rsidR="002E3DD2" w:rsidRPr="008230DC">
        <w:rPr>
          <w:rFonts w:ascii="TH SarabunPSK" w:hAnsi="TH SarabunPSK" w:cs="TH SarabunPSK"/>
          <w:sz w:val="32"/>
          <w:szCs w:val="32"/>
          <w:cs/>
        </w:rPr>
        <w:t>……………</w:t>
      </w:r>
      <w:r w:rsidR="00C03E13" w:rsidRPr="008230DC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8230DC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ins w:id="80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u</w:t>
        </w:r>
      </w:ins>
      <w:del w:id="81" w:author="Dave" w:date="2020-11-25T16:30:00Z">
        <w:r w:rsidRPr="008230DC" w:rsidDel="00C64646">
          <w:rPr>
            <w:rFonts w:ascii="TH SarabunPSK" w:hAnsi="TH SarabunPSK" w:cs="TH SarabunPSK"/>
            <w:color w:val="222222"/>
            <w:sz w:val="32"/>
            <w:szCs w:val="32"/>
          </w:rPr>
          <w:delText>U</w:delText>
        </w:r>
      </w:del>
      <w:r w:rsidRPr="008230DC">
        <w:rPr>
          <w:rFonts w:ascii="TH SarabunPSK" w:hAnsi="TH SarabunPSK" w:cs="TH SarabunPSK"/>
          <w:color w:val="222222"/>
          <w:sz w:val="32"/>
          <w:szCs w:val="32"/>
        </w:rPr>
        <w:t>p to</w:t>
      </w:r>
      <w:r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8230DC">
        <w:rPr>
          <w:rFonts w:ascii="TH SarabunPSK" w:hAnsi="TH SarabunPSK" w:cs="TH SarabunPSK"/>
          <w:color w:val="222222"/>
          <w:sz w:val="32"/>
          <w:szCs w:val="32"/>
        </w:rPr>
        <w:t>date</w:t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DD2" w:rsidRPr="001375E7">
        <w:rPr>
          <w:rFonts w:ascii="TH SarabunPSK" w:hAnsi="TH SarabunPSK" w:cs="TH SarabunPSK"/>
          <w:sz w:val="32"/>
          <w:szCs w:val="32"/>
          <w:cs/>
        </w:rPr>
        <w:t>…</w:t>
      </w:r>
      <w:r w:rsidR="00C03E13" w:rsidRPr="001375E7">
        <w:rPr>
          <w:rFonts w:ascii="TH SarabunPSK" w:hAnsi="TH SarabunPSK" w:cs="TH SarabunPSK"/>
          <w:sz w:val="32"/>
          <w:szCs w:val="32"/>
          <w:cs/>
        </w:rPr>
        <w:t>………………</w:t>
      </w:r>
      <w:r w:rsidR="002E3DD2" w:rsidRPr="001375E7">
        <w:rPr>
          <w:rFonts w:ascii="TH SarabunPSK" w:hAnsi="TH SarabunPSK" w:cs="TH SarabunPSK"/>
          <w:sz w:val="32"/>
          <w:szCs w:val="32"/>
          <w:cs/>
        </w:rPr>
        <w:t>……….</w:t>
      </w:r>
      <w:r w:rsidR="00D03E15" w:rsidRPr="00D03E15">
        <w:rPr>
          <w:rFonts w:ascii="inherit" w:hAnsi="inherit"/>
          <w:color w:val="222222"/>
          <w:sz w:val="42"/>
          <w:szCs w:val="42"/>
        </w:rPr>
        <w:t xml:space="preserve"> </w:t>
      </w:r>
      <w:del w:id="82" w:author="Dave" w:date="2020-11-25T16:30:00Z">
        <w:r w:rsidR="00D03E15" w:rsidRPr="00D03E15" w:rsidDel="00C64646">
          <w:rPr>
            <w:rFonts w:ascii="TH SarabunPSK" w:hAnsi="TH SarabunPSK" w:cs="TH SarabunPSK"/>
            <w:color w:val="222222"/>
            <w:sz w:val="32"/>
            <w:szCs w:val="32"/>
          </w:rPr>
          <w:delText>A</w:delText>
        </w:r>
      </w:del>
      <w:ins w:id="83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a</w:t>
        </w:r>
      </w:ins>
      <w:r w:rsidR="00D03E15" w:rsidRPr="00D03E15">
        <w:rPr>
          <w:rFonts w:ascii="TH SarabunPSK" w:hAnsi="TH SarabunPSK" w:cs="TH SarabunPSK"/>
          <w:color w:val="222222"/>
          <w:sz w:val="32"/>
          <w:szCs w:val="32"/>
        </w:rPr>
        <w:t xml:space="preserve">ccording to the documents </w:t>
      </w:r>
      <w:ins w:id="84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 xml:space="preserve">currently </w:t>
        </w:r>
      </w:ins>
      <w:r w:rsidR="00D03E15" w:rsidRPr="00D03E15">
        <w:rPr>
          <w:rFonts w:ascii="TH SarabunPSK" w:hAnsi="TH SarabunPSK" w:cs="TH SarabunPSK"/>
          <w:color w:val="222222"/>
          <w:sz w:val="32"/>
          <w:szCs w:val="32"/>
        </w:rPr>
        <w:t>attached</w:t>
      </w:r>
      <w:ins w:id="85" w:author="Dave" w:date="2020-11-25T16:30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.</w:t>
        </w:r>
      </w:ins>
      <w:del w:id="86" w:author="Dave" w:date="2020-11-25T16:30:00Z">
        <w:r w:rsidR="00D03E15" w:rsidRPr="00D03E15" w:rsidDel="00C64646">
          <w:rPr>
            <w:rFonts w:ascii="TH SarabunPSK" w:hAnsi="TH SarabunPSK" w:cs="TH SarabunPSK"/>
            <w:color w:val="222222"/>
            <w:sz w:val="32"/>
            <w:szCs w:val="32"/>
          </w:rPr>
          <w:delText xml:space="preserve"> at the same time</w:delText>
        </w:r>
      </w:del>
    </w:p>
    <w:p w14:paraId="47B7A0B2" w14:textId="77777777" w:rsidR="00B72DC1" w:rsidRPr="00B72DC1" w:rsidDel="00C64646" w:rsidRDefault="00B72DC1" w:rsidP="00B72DC1">
      <w:pPr>
        <w:pStyle w:val="HTML"/>
        <w:spacing w:line="540" w:lineRule="atLeast"/>
        <w:rPr>
          <w:del w:id="87" w:author="Dave" w:date="2020-11-25T16:31:00Z"/>
          <w:rFonts w:ascii="inherit" w:hAnsi="inherit"/>
          <w:color w:val="222222"/>
          <w:sz w:val="42"/>
          <w:szCs w:val="42"/>
        </w:rPr>
      </w:pPr>
    </w:p>
    <w:p w14:paraId="6A9CB350" w14:textId="77777777" w:rsidR="007513E7" w:rsidRDefault="0099403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  <w:pPrChange w:id="88" w:author="Dave" w:date="2020-11-25T16:31:00Z">
          <w:pPr>
            <w:spacing w:after="0" w:line="240" w:lineRule="auto"/>
            <w:ind w:firstLine="720"/>
          </w:pPr>
        </w:pPrChange>
      </w:pPr>
      <w:r w:rsidRPr="0099403E">
        <w:rPr>
          <w:rFonts w:ascii="TH SarabunPSK" w:hAnsi="TH SarabunPSK" w:cs="TH SarabunPSK"/>
          <w:sz w:val="32"/>
          <w:szCs w:val="32"/>
        </w:rPr>
        <w:t>Please kindly consider the request</w:t>
      </w:r>
      <w:ins w:id="89" w:author="Dave" w:date="2020-11-25T16:31:00Z">
        <w:r w:rsidR="00C64646">
          <w:rPr>
            <w:rFonts w:ascii="TH SarabunPSK" w:hAnsi="TH SarabunPSK" w:cs="TH SarabunPSK"/>
            <w:sz w:val="32"/>
            <w:szCs w:val="32"/>
          </w:rPr>
          <w:t>.</w:t>
        </w:r>
      </w:ins>
    </w:p>
    <w:p w14:paraId="1897FE6C" w14:textId="77777777" w:rsidR="00C03E13" w:rsidRPr="001375E7" w:rsidRDefault="00C03E13" w:rsidP="002E3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A084077" w14:textId="77777777" w:rsidR="0099403E" w:rsidRPr="00B72DC1" w:rsidRDefault="00B72DC1" w:rsidP="00B72DC1">
      <w:pPr>
        <w:pStyle w:val="HTML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ins w:id="90" w:author="Dave" w:date="2020-11-25T16:31:00Z">
        <w:r w:rsidR="00C64646">
          <w:rPr>
            <w:rFonts w:ascii="TH SarabunPSK" w:hAnsi="TH SarabunPSK" w:cs="TH SarabunPSK"/>
            <w:sz w:val="32"/>
            <w:szCs w:val="32"/>
          </w:rPr>
          <w:t>S</w:t>
        </w:r>
      </w:ins>
      <w:del w:id="91" w:author="Dave" w:date="2020-11-25T16:31:00Z">
        <w:r w:rsidR="0099403E" w:rsidRPr="00B72DC1" w:rsidDel="00C64646">
          <w:rPr>
            <w:rFonts w:ascii="TH SarabunPSK" w:hAnsi="TH SarabunPSK" w:cs="TH SarabunPSK"/>
            <w:sz w:val="32"/>
            <w:szCs w:val="32"/>
          </w:rPr>
          <w:delText>s</w:delText>
        </w:r>
      </w:del>
      <w:r w:rsidR="0099403E" w:rsidRPr="00B72DC1">
        <w:rPr>
          <w:rFonts w:ascii="TH SarabunPSK" w:hAnsi="TH SarabunPSK" w:cs="TH SarabunPSK"/>
          <w:sz w:val="32"/>
          <w:szCs w:val="32"/>
        </w:rPr>
        <w:t xml:space="preserve">ignature </w:t>
      </w:r>
      <w:r w:rsidR="002E3DD2" w:rsidRPr="00B72DC1"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r w:rsidR="0099403E" w:rsidRPr="00B72DC1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moveFromRangeStart w:id="92" w:author="Dave" w:date="2020-11-25T16:31:00Z" w:name="move57214317"/>
      <w:moveFrom w:id="93" w:author="Dave" w:date="2020-11-25T16:31:00Z">
        <w:r w:rsidR="0099403E" w:rsidRPr="00B72DC1" w:rsidDel="00C64646">
          <w:rPr>
            <w:rFonts w:ascii="TH SarabunPSK" w:hAnsi="TH SarabunPSK" w:cs="TH SarabunPSK"/>
            <w:color w:val="222222"/>
            <w:sz w:val="32"/>
            <w:szCs w:val="32"/>
          </w:rPr>
          <w:t>Research Project Leader</w:t>
        </w:r>
      </w:moveFrom>
      <w:moveFromRangeEnd w:id="92"/>
    </w:p>
    <w:p w14:paraId="499DD6CB" w14:textId="77777777" w:rsidR="002E3DD2" w:rsidRPr="001375E7" w:rsidDel="00C64646" w:rsidRDefault="002E3DD2" w:rsidP="002E3DD2">
      <w:pPr>
        <w:spacing w:after="0" w:line="240" w:lineRule="auto"/>
        <w:ind w:firstLine="2160"/>
        <w:jc w:val="center"/>
        <w:rPr>
          <w:del w:id="94" w:author="Dave" w:date="2020-11-25T16:31:00Z"/>
          <w:rFonts w:ascii="TH SarabunPSK" w:hAnsi="TH SarabunPSK" w:cs="TH SarabunPSK"/>
          <w:sz w:val="32"/>
          <w:szCs w:val="32"/>
        </w:rPr>
      </w:pPr>
    </w:p>
    <w:p w14:paraId="4746011D" w14:textId="77777777" w:rsidR="002E3DD2" w:rsidRDefault="002E3DD2" w:rsidP="002E3DD2">
      <w:pPr>
        <w:spacing w:after="0" w:line="240" w:lineRule="auto"/>
        <w:ind w:firstLine="1134"/>
        <w:jc w:val="center"/>
        <w:rPr>
          <w:ins w:id="95" w:author="Dave" w:date="2020-11-25T16:31:00Z"/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(………………………………..…………)</w:t>
      </w:r>
    </w:p>
    <w:p w14:paraId="63A5876E" w14:textId="77777777" w:rsidR="00C64646" w:rsidRDefault="00C64646" w:rsidP="002E3DD2">
      <w:pPr>
        <w:spacing w:after="0" w:line="240" w:lineRule="auto"/>
        <w:ind w:firstLine="1134"/>
        <w:jc w:val="center"/>
        <w:rPr>
          <w:ins w:id="96" w:author="Dave" w:date="2020-11-25T16:31:00Z"/>
          <w:rFonts w:ascii="TH SarabunPSK" w:hAnsi="TH SarabunPSK" w:cs="TH SarabunPSK"/>
          <w:color w:val="222222"/>
          <w:sz w:val="32"/>
          <w:szCs w:val="32"/>
        </w:rPr>
      </w:pPr>
      <w:moveToRangeStart w:id="97" w:author="Dave" w:date="2020-11-25T16:31:00Z" w:name="move57214317"/>
      <w:moveTo w:id="98" w:author="Dave" w:date="2020-11-25T16:31:00Z">
        <w:r w:rsidRPr="00B72DC1">
          <w:rPr>
            <w:rFonts w:ascii="TH SarabunPSK" w:hAnsi="TH SarabunPSK" w:cs="TH SarabunPSK"/>
            <w:color w:val="222222"/>
            <w:sz w:val="32"/>
            <w:szCs w:val="32"/>
          </w:rPr>
          <w:t>Research Project Leader</w:t>
        </w:r>
      </w:moveTo>
      <w:moveToRangeEnd w:id="97"/>
    </w:p>
    <w:p w14:paraId="60497541" w14:textId="77777777" w:rsidR="00C64646" w:rsidRDefault="00C64646" w:rsidP="002E3DD2">
      <w:pPr>
        <w:spacing w:after="0" w:line="240" w:lineRule="auto"/>
        <w:ind w:firstLine="1134"/>
        <w:jc w:val="center"/>
        <w:rPr>
          <w:ins w:id="99" w:author="Dave" w:date="2020-11-25T17:04:00Z"/>
          <w:rFonts w:ascii="TH SarabunPSK" w:hAnsi="TH SarabunPSK" w:cs="TH SarabunPSK"/>
          <w:sz w:val="32"/>
          <w:szCs w:val="32"/>
        </w:rPr>
      </w:pPr>
    </w:p>
    <w:p w14:paraId="7D2426D6" w14:textId="727948C0" w:rsidR="00F81216" w:rsidRPr="001375E7" w:rsidDel="005F79EA" w:rsidRDefault="00F81216" w:rsidP="002E3DD2">
      <w:pPr>
        <w:spacing w:after="0" w:line="240" w:lineRule="auto"/>
        <w:ind w:firstLine="1134"/>
        <w:jc w:val="center"/>
        <w:rPr>
          <w:del w:id="100" w:author="Windows 10" w:date="2020-12-05T22:23:00Z"/>
          <w:rFonts w:ascii="TH SarabunPSK" w:hAnsi="TH SarabunPSK" w:cs="TH SarabunPSK"/>
          <w:sz w:val="32"/>
          <w:szCs w:val="32"/>
        </w:rPr>
      </w:pPr>
    </w:p>
    <w:p w14:paraId="6EF2D2FB" w14:textId="31E8DC92" w:rsidR="00B72DC1" w:rsidRDefault="00B72DC1" w:rsidP="002E3DD2">
      <w:pPr>
        <w:spacing w:after="0" w:line="240" w:lineRule="auto"/>
        <w:ind w:right="26"/>
        <w:rPr>
          <w:rFonts w:ascii="TH SarabunPSK" w:hAnsi="TH SarabunPSK" w:cs="TH SarabunPSK"/>
          <w:color w:val="222222"/>
          <w:sz w:val="32"/>
          <w:szCs w:val="32"/>
        </w:rPr>
      </w:pPr>
      <w:del w:id="101" w:author="Windows 10" w:date="2020-12-05T22:23:00Z">
        <w:r w:rsidDel="005F79EA">
          <w:br/>
        </w:r>
      </w:del>
      <w:r w:rsidRPr="00B72DC1">
        <w:rPr>
          <w:rFonts w:ascii="TH SarabunPSK" w:hAnsi="TH SarabunPSK" w:cs="TH SarabunPSK"/>
          <w:color w:val="222222"/>
          <w:sz w:val="32"/>
          <w:szCs w:val="32"/>
        </w:rPr>
        <w:t xml:space="preserve">Opinion of the </w:t>
      </w:r>
      <w:ins w:id="102" w:author="Dave" w:date="2020-11-25T16:31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R</w:t>
        </w:r>
      </w:ins>
      <w:del w:id="103" w:author="Dave" w:date="2020-11-25T16:31:00Z">
        <w:r w:rsidRPr="00B72DC1" w:rsidDel="00C64646">
          <w:rPr>
            <w:rFonts w:ascii="TH SarabunPSK" w:hAnsi="TH SarabunPSK" w:cs="TH SarabunPSK"/>
            <w:color w:val="222222"/>
            <w:sz w:val="32"/>
            <w:szCs w:val="32"/>
          </w:rPr>
          <w:delText>r</w:delText>
        </w:r>
      </w:del>
      <w:r w:rsidRPr="00B72DC1">
        <w:rPr>
          <w:rFonts w:ascii="TH SarabunPSK" w:hAnsi="TH SarabunPSK" w:cs="TH SarabunPSK"/>
          <w:color w:val="222222"/>
          <w:sz w:val="32"/>
          <w:szCs w:val="32"/>
        </w:rPr>
        <w:t xml:space="preserve">esearch </w:t>
      </w:r>
      <w:ins w:id="104" w:author="Dave" w:date="2020-11-25T16:31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C</w:t>
        </w:r>
      </w:ins>
      <w:del w:id="105" w:author="Dave" w:date="2020-11-25T16:31:00Z">
        <w:r w:rsidRPr="00B72DC1" w:rsidDel="00C64646">
          <w:rPr>
            <w:rFonts w:ascii="TH SarabunPSK" w:hAnsi="TH SarabunPSK" w:cs="TH SarabunPSK"/>
            <w:color w:val="222222"/>
            <w:sz w:val="32"/>
            <w:szCs w:val="32"/>
          </w:rPr>
          <w:delText>c</w:delText>
        </w:r>
      </w:del>
      <w:r w:rsidRPr="00B72DC1">
        <w:rPr>
          <w:rFonts w:ascii="TH SarabunPSK" w:hAnsi="TH SarabunPSK" w:cs="TH SarabunPSK"/>
          <w:color w:val="222222"/>
          <w:sz w:val="32"/>
          <w:szCs w:val="32"/>
        </w:rPr>
        <w:t xml:space="preserve">enter </w:t>
      </w:r>
      <w:ins w:id="106" w:author="Dave" w:date="2020-11-25T16:31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L</w:t>
        </w:r>
      </w:ins>
      <w:del w:id="107" w:author="Dave" w:date="2020-11-25T16:31:00Z">
        <w:r w:rsidRPr="00B72DC1" w:rsidDel="00C64646">
          <w:rPr>
            <w:rFonts w:ascii="TH SarabunPSK" w:hAnsi="TH SarabunPSK" w:cs="TH SarabunPSK"/>
            <w:color w:val="222222"/>
            <w:sz w:val="32"/>
            <w:szCs w:val="32"/>
          </w:rPr>
          <w:delText>l</w:delText>
        </w:r>
      </w:del>
      <w:r w:rsidRPr="00B72DC1">
        <w:rPr>
          <w:rFonts w:ascii="TH SarabunPSK" w:hAnsi="TH SarabunPSK" w:cs="TH SarabunPSK"/>
          <w:color w:val="222222"/>
          <w:sz w:val="32"/>
          <w:szCs w:val="32"/>
        </w:rPr>
        <w:t>eader</w:t>
      </w:r>
      <w:ins w:id="108" w:author="Dave" w:date="2020-11-25T16:31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:</w:t>
        </w:r>
      </w:ins>
    </w:p>
    <w:p w14:paraId="7494CF1B" w14:textId="77777777" w:rsidR="002E3DD2" w:rsidRPr="001375E7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B72DC1">
        <w:rPr>
          <w:rFonts w:ascii="TH SarabunPSK" w:eastAsia="Times New Roman" w:hAnsi="TH SarabunPSK" w:cs="TH SarabunPSK"/>
          <w:sz w:val="32"/>
          <w:szCs w:val="32"/>
        </w:rPr>
        <w:t>.....</w:t>
      </w:r>
    </w:p>
    <w:p w14:paraId="0BDA3C9E" w14:textId="77777777" w:rsidR="00C41AE3" w:rsidRPr="001375E7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C41AE3"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</w:t>
      </w:r>
    </w:p>
    <w:p w14:paraId="4E542BF9" w14:textId="77777777" w:rsidR="002E3DD2" w:rsidRPr="001375E7" w:rsidRDefault="00B72DC1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72DC1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E3DD2"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0E27E09A" w14:textId="77777777" w:rsidR="00B72DC1" w:rsidRDefault="002E3DD2" w:rsidP="00B72DC1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AE03210" w14:textId="77777777" w:rsidR="002E3DD2" w:rsidRPr="001375E7" w:rsidRDefault="002E3DD2" w:rsidP="00B72DC1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del w:id="109" w:author="Dave" w:date="2020-11-25T16:32:00Z">
        <w:r w:rsidRPr="001375E7" w:rsidDel="00C64646">
          <w:rPr>
            <w:rFonts w:ascii="TH SarabunPSK" w:eastAsia="Times New Roman" w:hAnsi="TH SarabunPSK" w:cs="TH SarabunPSK"/>
            <w:sz w:val="32"/>
            <w:szCs w:val="32"/>
            <w:u w:val="dotted"/>
            <w:cs/>
          </w:rPr>
          <w:delText>(</w:delText>
        </w:r>
      </w:del>
      <w:r w:rsidR="00B72DC1" w:rsidRPr="00B72DC1">
        <w:rPr>
          <w:rFonts w:ascii="TH SarabunPSK" w:hAnsi="TH SarabunPSK" w:cs="TH SarabunPSK"/>
          <w:color w:val="222222"/>
          <w:sz w:val="32"/>
          <w:szCs w:val="32"/>
        </w:rPr>
        <w:t>Head of Research</w:t>
      </w:r>
      <w:del w:id="110" w:author="Dave" w:date="2020-11-25T16:32:00Z">
        <w:r w:rsidRPr="00B72DC1" w:rsidDel="00C64646">
          <w:rPr>
            <w:rFonts w:ascii="TH SarabunPSK" w:eastAsia="Times New Roman" w:hAnsi="TH SarabunPSK" w:cs="TH SarabunPSK"/>
            <w:sz w:val="32"/>
            <w:szCs w:val="32"/>
            <w:cs/>
          </w:rPr>
          <w:delText>)</w:delText>
        </w:r>
      </w:del>
    </w:p>
    <w:p w14:paraId="75ED598A" w14:textId="77777777" w:rsidR="002E3DD2" w:rsidRPr="001375E7" w:rsidRDefault="00B72DC1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del w:id="111" w:author="Dave" w:date="2020-11-25T16:32:00Z">
        <w:r w:rsidDel="00C64646">
          <w:rPr>
            <w:rFonts w:ascii="TH SarabunPSK" w:hAnsi="TH SarabunPSK" w:cs="TH SarabunPSK"/>
            <w:color w:val="222222"/>
            <w:sz w:val="32"/>
            <w:szCs w:val="32"/>
          </w:rPr>
          <w:delText>date</w:delText>
        </w:r>
      </w:del>
      <w:ins w:id="112" w:author="Dave" w:date="2020-11-25T16:32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 xml:space="preserve">Day </w:t>
        </w:r>
      </w:ins>
      <w:r w:rsidR="002E3DD2" w:rsidRPr="001375E7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ins w:id="113" w:author="Dave" w:date="2020-11-25T16:32:00Z">
        <w:r w:rsidR="00C64646">
          <w:rPr>
            <w:rFonts w:ascii="TH SarabunPSK" w:eastAsia="Times New Roman" w:hAnsi="TH SarabunPSK" w:cs="TH SarabunPSK"/>
            <w:sz w:val="32"/>
            <w:szCs w:val="32"/>
          </w:rPr>
          <w:t xml:space="preserve"> M</w:t>
        </w:r>
      </w:ins>
      <w:del w:id="114" w:author="Dave" w:date="2020-11-25T16:32:00Z">
        <w:r w:rsidDel="00C64646">
          <w:rPr>
            <w:rFonts w:ascii="TH SarabunPSK" w:eastAsia="Times New Roman" w:hAnsi="TH SarabunPSK" w:cs="TH SarabunPSK"/>
            <w:sz w:val="32"/>
            <w:szCs w:val="32"/>
          </w:rPr>
          <w:delText>m</w:delText>
        </w:r>
      </w:del>
      <w:r>
        <w:rPr>
          <w:rFonts w:ascii="TH SarabunPSK" w:eastAsia="Times New Roman" w:hAnsi="TH SarabunPSK" w:cs="TH SarabunPSK"/>
          <w:sz w:val="32"/>
          <w:szCs w:val="32"/>
        </w:rPr>
        <w:t>on</w:t>
      </w:r>
      <w:r w:rsidR="003E4882">
        <w:rPr>
          <w:rFonts w:ascii="TH SarabunPSK" w:eastAsia="Times New Roman" w:hAnsi="TH SarabunPSK" w:cs="TH SarabunPSK"/>
          <w:sz w:val="32"/>
          <w:szCs w:val="32"/>
        </w:rPr>
        <w:t>th</w:t>
      </w:r>
      <w:ins w:id="115" w:author="Dave" w:date="2020-11-25T16:32:00Z">
        <w:r w:rsidR="00C64646">
          <w:rPr>
            <w:rFonts w:ascii="TH SarabunPSK" w:eastAsia="Times New Roman" w:hAnsi="TH SarabunPSK" w:cs="TH SarabunPSK"/>
            <w:sz w:val="32"/>
            <w:szCs w:val="32"/>
          </w:rPr>
          <w:t xml:space="preserve"> </w:t>
        </w:r>
      </w:ins>
      <w:r w:rsidR="002E3DD2" w:rsidRPr="001375E7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ins w:id="116" w:author="Dave" w:date="2020-11-25T16:32:00Z">
        <w:r w:rsidR="00C64646">
          <w:rPr>
            <w:rFonts w:ascii="TH SarabunPSK" w:eastAsia="Times New Roman" w:hAnsi="TH SarabunPSK" w:cs="TH SarabunPSK"/>
            <w:sz w:val="32"/>
            <w:szCs w:val="32"/>
          </w:rPr>
          <w:t xml:space="preserve"> Y</w:t>
        </w:r>
      </w:ins>
      <w:del w:id="117" w:author="Dave" w:date="2020-11-25T16:32:00Z">
        <w:r w:rsidR="003E4882" w:rsidDel="00C64646">
          <w:rPr>
            <w:rFonts w:ascii="TH SarabunPSK" w:eastAsia="Times New Roman" w:hAnsi="TH SarabunPSK" w:cs="TH SarabunPSK"/>
            <w:sz w:val="32"/>
            <w:szCs w:val="32"/>
          </w:rPr>
          <w:delText>y</w:delText>
        </w:r>
      </w:del>
      <w:proofErr w:type="gramStart"/>
      <w:r w:rsidR="003E4882">
        <w:rPr>
          <w:rFonts w:ascii="TH SarabunPSK" w:eastAsia="Times New Roman" w:hAnsi="TH SarabunPSK" w:cs="TH SarabunPSK"/>
          <w:sz w:val="32"/>
          <w:szCs w:val="32"/>
        </w:rPr>
        <w:t>ear</w:t>
      </w:r>
      <w:ins w:id="118" w:author="Dave" w:date="2020-11-25T16:32:00Z">
        <w:r w:rsidR="00C64646">
          <w:rPr>
            <w:rFonts w:ascii="TH SarabunPSK" w:eastAsia="Times New Roman" w:hAnsi="TH SarabunPSK" w:cs="TH SarabunPSK"/>
            <w:sz w:val="32"/>
            <w:szCs w:val="32"/>
          </w:rPr>
          <w:t xml:space="preserve"> </w:t>
        </w:r>
      </w:ins>
      <w:r w:rsidR="002E3DD2" w:rsidRPr="001375E7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gramEnd"/>
      <w:r w:rsidR="002E3DD2" w:rsidRPr="001375E7">
        <w:rPr>
          <w:rFonts w:ascii="TH SarabunPSK" w:eastAsia="Times New Roman" w:hAnsi="TH SarabunPSK" w:cs="TH SarabunPSK"/>
          <w:sz w:val="32"/>
          <w:szCs w:val="32"/>
          <w:cs/>
        </w:rPr>
        <w:t>…........….</w:t>
      </w:r>
    </w:p>
    <w:p w14:paraId="2D90F925" w14:textId="77777777" w:rsidR="00C41AE3" w:rsidRPr="001375E7" w:rsidRDefault="00C41AE3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</w:p>
    <w:p w14:paraId="2DB2DD94" w14:textId="77777777" w:rsidR="009601B0" w:rsidRPr="009601B0" w:rsidRDefault="009601B0" w:rsidP="009601B0">
      <w:pPr>
        <w:pStyle w:val="HTML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9601B0">
        <w:rPr>
          <w:rFonts w:ascii="TH SarabunPSK" w:hAnsi="TH SarabunPSK" w:cs="TH SarabunPSK"/>
          <w:color w:val="222222"/>
          <w:sz w:val="32"/>
          <w:szCs w:val="32"/>
        </w:rPr>
        <w:lastRenderedPageBreak/>
        <w:t>Opinion of the Dean of the School</w:t>
      </w:r>
      <w:ins w:id="119" w:author="Dave" w:date="2020-11-25T16:32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:</w:t>
        </w:r>
      </w:ins>
    </w:p>
    <w:p w14:paraId="41EB4823" w14:textId="77777777" w:rsidR="002E3DD2" w:rsidRPr="001375E7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3B4A97" w14:textId="77777777" w:rsidR="002E3DD2" w:rsidRPr="001375E7" w:rsidRDefault="009601B0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72DC1">
        <w:rPr>
          <w:rFonts w:ascii="TH SarabunPSK" w:hAnsi="TH SarabunPSK" w:cs="TH SarabunPSK"/>
          <w:sz w:val="32"/>
          <w:szCs w:val="32"/>
        </w:rPr>
        <w:t>Signature</w:t>
      </w:r>
      <w:r w:rsidR="002E3DD2"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4FA987ED" w14:textId="77777777" w:rsidR="009601B0" w:rsidRDefault="002E3DD2" w:rsidP="009601B0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375E7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5D07FB7" w14:textId="77777777" w:rsidR="002E3DD2" w:rsidRPr="009601B0" w:rsidRDefault="002E3DD2" w:rsidP="009601B0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del w:id="120" w:author="Dave" w:date="2020-11-25T16:33:00Z">
        <w:r w:rsidRPr="001375E7" w:rsidDel="00C64646">
          <w:rPr>
            <w:rFonts w:ascii="TH SarabunPSK" w:eastAsia="Times New Roman" w:hAnsi="TH SarabunPSK" w:cs="TH SarabunPSK"/>
            <w:sz w:val="32"/>
            <w:szCs w:val="32"/>
            <w:u w:val="dotted"/>
            <w:cs/>
          </w:rPr>
          <w:delText>(</w:delText>
        </w:r>
      </w:del>
      <w:r w:rsidR="009601B0" w:rsidRPr="009601B0">
        <w:rPr>
          <w:rFonts w:ascii="TH SarabunPSK" w:hAnsi="TH SarabunPSK" w:cs="TH SarabunPSK"/>
          <w:color w:val="222222"/>
          <w:sz w:val="32"/>
          <w:szCs w:val="32"/>
        </w:rPr>
        <w:t>Dean of the School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</w:t>
      </w:r>
      <w:del w:id="121" w:author="Dave" w:date="2020-11-25T16:33:00Z">
        <w:r w:rsidRPr="001375E7" w:rsidDel="00C64646">
          <w:rPr>
            <w:rFonts w:ascii="TH SarabunPSK" w:eastAsia="Times New Roman" w:hAnsi="TH SarabunPSK" w:cs="TH SarabunPSK"/>
            <w:sz w:val="32"/>
            <w:szCs w:val="32"/>
            <w:cs/>
          </w:rPr>
          <w:delText>)</w:delText>
        </w:r>
      </w:del>
    </w:p>
    <w:p w14:paraId="1AC0698C" w14:textId="77777777" w:rsidR="009601B0" w:rsidRPr="001375E7" w:rsidRDefault="009601B0" w:rsidP="009601B0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2"/>
          <w:szCs w:val="32"/>
          <w:u w:val="dotted"/>
        </w:rPr>
      </w:pPr>
      <w:del w:id="122" w:author="Dave" w:date="2020-11-25T16:33:00Z">
        <w:r w:rsidDel="00C64646">
          <w:rPr>
            <w:rFonts w:ascii="TH SarabunPSK" w:hAnsi="TH SarabunPSK" w:cs="TH SarabunPSK"/>
            <w:color w:val="222222"/>
            <w:sz w:val="32"/>
            <w:szCs w:val="32"/>
          </w:rPr>
          <w:delText>date</w:delText>
        </w:r>
      </w:del>
      <w:ins w:id="123" w:author="Dave" w:date="2020-11-25T16:33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 xml:space="preserve">Day </w:t>
        </w:r>
      </w:ins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ins w:id="124" w:author="Dave" w:date="2020-11-25T16:33:00Z">
        <w:r w:rsidR="00C64646">
          <w:rPr>
            <w:rFonts w:ascii="TH SarabunPSK" w:eastAsia="Times New Roman" w:hAnsi="TH SarabunPSK" w:cs="TH SarabunPSK"/>
            <w:sz w:val="32"/>
            <w:szCs w:val="32"/>
          </w:rPr>
          <w:t xml:space="preserve"> M</w:t>
        </w:r>
      </w:ins>
      <w:del w:id="125" w:author="Dave" w:date="2020-11-25T16:33:00Z">
        <w:r w:rsidDel="00C64646">
          <w:rPr>
            <w:rFonts w:ascii="TH SarabunPSK" w:eastAsia="Times New Roman" w:hAnsi="TH SarabunPSK" w:cs="TH SarabunPSK"/>
            <w:sz w:val="32"/>
            <w:szCs w:val="32"/>
          </w:rPr>
          <w:delText>m</w:delText>
        </w:r>
      </w:del>
      <w:r>
        <w:rPr>
          <w:rFonts w:ascii="TH SarabunPSK" w:eastAsia="Times New Roman" w:hAnsi="TH SarabunPSK" w:cs="TH SarabunPSK"/>
          <w:sz w:val="32"/>
          <w:szCs w:val="32"/>
        </w:rPr>
        <w:t>onth</w:t>
      </w:r>
      <w:ins w:id="126" w:author="Dave" w:date="2020-11-25T16:33:00Z">
        <w:r w:rsidR="00C64646">
          <w:rPr>
            <w:rFonts w:ascii="TH SarabunPSK" w:eastAsia="Times New Roman" w:hAnsi="TH SarabunPSK" w:cs="TH SarabunPSK"/>
            <w:sz w:val="32"/>
            <w:szCs w:val="32"/>
          </w:rPr>
          <w:t xml:space="preserve"> </w:t>
        </w:r>
      </w:ins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ins w:id="127" w:author="Dave" w:date="2020-11-25T16:33:00Z">
        <w:r w:rsidR="00C64646">
          <w:rPr>
            <w:rFonts w:ascii="TH SarabunPSK" w:eastAsia="Times New Roman" w:hAnsi="TH SarabunPSK" w:cs="TH SarabunPSK"/>
            <w:sz w:val="32"/>
            <w:szCs w:val="32"/>
          </w:rPr>
          <w:t xml:space="preserve"> Y</w:t>
        </w:r>
      </w:ins>
      <w:del w:id="128" w:author="Dave" w:date="2020-11-25T16:33:00Z">
        <w:r w:rsidDel="00C64646">
          <w:rPr>
            <w:rFonts w:ascii="TH SarabunPSK" w:eastAsia="Times New Roman" w:hAnsi="TH SarabunPSK" w:cs="TH SarabunPSK"/>
            <w:sz w:val="32"/>
            <w:szCs w:val="32"/>
          </w:rPr>
          <w:delText>y</w:delText>
        </w:r>
      </w:del>
      <w:r>
        <w:rPr>
          <w:rFonts w:ascii="TH SarabunPSK" w:eastAsia="Times New Roman" w:hAnsi="TH SarabunPSK" w:cs="TH SarabunPSK"/>
          <w:sz w:val="32"/>
          <w:szCs w:val="32"/>
        </w:rPr>
        <w:t>ear</w:t>
      </w:r>
      <w:r w:rsidRPr="001375E7">
        <w:rPr>
          <w:rFonts w:ascii="TH SarabunPSK" w:eastAsia="Times New Roman" w:hAnsi="TH SarabunPSK" w:cs="TH SarabunPSK"/>
          <w:sz w:val="32"/>
          <w:szCs w:val="32"/>
          <w:cs/>
        </w:rPr>
        <w:t>.…........….</w:t>
      </w:r>
    </w:p>
    <w:p w14:paraId="629DE012" w14:textId="77777777" w:rsidR="00EC5F5D" w:rsidRPr="001375E7" w:rsidRDefault="00EC5F5D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A05ED" w14:textId="77777777" w:rsidR="009601B0" w:rsidRDefault="009601B0" w:rsidP="0096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right="-24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9601B0">
        <w:rPr>
          <w:rFonts w:ascii="TH SarabunPSK" w:eastAsia="Times New Roman" w:hAnsi="TH SarabunPSK" w:cs="TH SarabunPSK"/>
          <w:color w:val="222222"/>
          <w:sz w:val="32"/>
          <w:szCs w:val="32"/>
        </w:rPr>
        <w:t>Consideration</w:t>
      </w:r>
      <w:ins w:id="129" w:author="Dave" w:date="2020-11-25T16:33:00Z">
        <w:r w:rsidR="00C64646">
          <w:rPr>
            <w:rFonts w:ascii="TH SarabunPSK" w:eastAsia="Times New Roman" w:hAnsi="TH SarabunPSK" w:cs="TH SarabunPSK"/>
            <w:color w:val="222222"/>
            <w:sz w:val="32"/>
            <w:szCs w:val="32"/>
          </w:rPr>
          <w:t>:</w:t>
        </w:r>
      </w:ins>
    </w:p>
    <w:p w14:paraId="5EB24ACF" w14:textId="77777777" w:rsidR="009601B0" w:rsidRPr="009601B0" w:rsidDel="00C64646" w:rsidRDefault="009601B0" w:rsidP="00960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right="-240"/>
        <w:rPr>
          <w:del w:id="130" w:author="Dave" w:date="2020-11-25T16:33:00Z"/>
          <w:rFonts w:ascii="TH SarabunPSK" w:eastAsia="Times New Roman" w:hAnsi="TH SarabunPSK" w:cs="TH SarabunPSK"/>
          <w:color w:val="222222"/>
          <w:sz w:val="32"/>
          <w:szCs w:val="32"/>
        </w:rPr>
      </w:pPr>
    </w:p>
    <w:p w14:paraId="78ECCEBF" w14:textId="77777777" w:rsidR="009601B0" w:rsidRPr="009601B0" w:rsidRDefault="009601B0" w:rsidP="009601B0">
      <w:pPr>
        <w:pStyle w:val="HTML"/>
        <w:numPr>
          <w:ilvl w:val="0"/>
          <w:numId w:val="1"/>
        </w:numPr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9601B0">
        <w:rPr>
          <w:rFonts w:ascii="TH SarabunPSK" w:hAnsi="TH SarabunPSK" w:cs="TH SarabunPSK"/>
          <w:color w:val="222222"/>
          <w:sz w:val="32"/>
          <w:szCs w:val="32"/>
        </w:rPr>
        <w:t>Approv</w:t>
      </w:r>
      <w:ins w:id="131" w:author="Dave" w:date="2020-11-25T21:41:00Z">
        <w:r w:rsidR="00520FF8">
          <w:rPr>
            <w:rFonts w:ascii="TH SarabunPSK" w:hAnsi="TH SarabunPSK" w:cs="TH SarabunPSK"/>
            <w:color w:val="222222"/>
            <w:sz w:val="32"/>
            <w:szCs w:val="32"/>
          </w:rPr>
          <w:t>al of</w:t>
        </w:r>
      </w:ins>
      <w:del w:id="132" w:author="Dave" w:date="2020-11-25T21:41:00Z">
        <w:r w:rsidRPr="009601B0" w:rsidDel="00520FF8">
          <w:rPr>
            <w:rFonts w:ascii="TH SarabunPSK" w:hAnsi="TH SarabunPSK" w:cs="TH SarabunPSK"/>
            <w:color w:val="222222"/>
            <w:sz w:val="32"/>
            <w:szCs w:val="32"/>
          </w:rPr>
          <w:delText>e</w:delText>
        </w:r>
      </w:del>
      <w:r w:rsidRPr="009601B0">
        <w:rPr>
          <w:rFonts w:ascii="TH SarabunPSK" w:hAnsi="TH SarabunPSK" w:cs="TH SarabunPSK"/>
          <w:color w:val="222222"/>
          <w:sz w:val="32"/>
          <w:szCs w:val="32"/>
        </w:rPr>
        <w:t xml:space="preserve"> progress report</w:t>
      </w:r>
      <w:del w:id="133" w:author="Dave" w:date="2020-11-25T16:33:00Z">
        <w:r w:rsidRPr="009601B0" w:rsidDel="00C64646">
          <w:rPr>
            <w:rFonts w:ascii="TH SarabunPSK" w:hAnsi="TH SarabunPSK" w:cs="TH SarabunPSK"/>
            <w:color w:val="222222"/>
            <w:sz w:val="32"/>
            <w:szCs w:val="32"/>
          </w:rPr>
          <w:delText>s</w:delText>
        </w:r>
      </w:del>
    </w:p>
    <w:p w14:paraId="2FC476A4" w14:textId="77777777" w:rsidR="009601B0" w:rsidRPr="009601B0" w:rsidRDefault="009601B0" w:rsidP="009601B0">
      <w:pPr>
        <w:pStyle w:val="HTML"/>
        <w:numPr>
          <w:ilvl w:val="0"/>
          <w:numId w:val="1"/>
        </w:numPr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del w:id="134" w:author="Dave" w:date="2020-11-25T16:33:00Z">
        <w:r w:rsidRPr="009601B0" w:rsidDel="00C64646">
          <w:rPr>
            <w:rFonts w:ascii="TH SarabunPSK" w:hAnsi="TH SarabunPSK" w:cs="TH SarabunPSK"/>
            <w:color w:val="222222"/>
            <w:sz w:val="32"/>
            <w:szCs w:val="32"/>
          </w:rPr>
          <w:delText>Disapproval</w:delText>
        </w:r>
      </w:del>
      <w:ins w:id="135" w:author="Dave" w:date="2020-11-25T16:33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>Reject</w:t>
        </w:r>
      </w:ins>
      <w:ins w:id="136" w:author="Dave" w:date="2020-11-25T21:41:00Z">
        <w:r w:rsidR="00520FF8">
          <w:rPr>
            <w:rFonts w:ascii="TH SarabunPSK" w:hAnsi="TH SarabunPSK" w:cs="TH SarabunPSK"/>
            <w:color w:val="222222"/>
            <w:sz w:val="32"/>
            <w:szCs w:val="32"/>
          </w:rPr>
          <w:t>ion of</w:t>
        </w:r>
      </w:ins>
      <w:ins w:id="137" w:author="Dave" w:date="2020-11-25T16:33:00Z">
        <w:r w:rsidR="00C64646">
          <w:rPr>
            <w:rFonts w:ascii="TH SarabunPSK" w:hAnsi="TH SarabunPSK" w:cs="TH SarabunPSK"/>
            <w:color w:val="222222"/>
            <w:sz w:val="32"/>
            <w:szCs w:val="32"/>
          </w:rPr>
          <w:t xml:space="preserve"> progress report</w:t>
        </w:r>
      </w:ins>
    </w:p>
    <w:p w14:paraId="1F0831CB" w14:textId="77777777" w:rsidR="00B53882" w:rsidRPr="001375E7" w:rsidRDefault="002E3DD2" w:rsidP="00B53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 w:rsidR="00B53882" w:rsidRPr="001375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86B05C6" w14:textId="77777777" w:rsidR="00B53882" w:rsidRPr="001375E7" w:rsidRDefault="00B53882" w:rsidP="00B538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CC94C47" w14:textId="77777777" w:rsidR="002E3DD2" w:rsidRPr="001375E7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1802758" w14:textId="77777777" w:rsidR="002E3DD2" w:rsidRPr="001375E7" w:rsidRDefault="009601B0" w:rsidP="002E3DD2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B72DC1">
        <w:rPr>
          <w:rFonts w:ascii="TH SarabunPSK" w:hAnsi="TH SarabunPSK" w:cs="TH SarabunPSK"/>
          <w:sz w:val="32"/>
          <w:szCs w:val="32"/>
        </w:rPr>
        <w:t>Signature</w:t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DD2" w:rsidRPr="001375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</w:p>
    <w:p w14:paraId="1C7235DC" w14:textId="77777777" w:rsidR="002E3DD2" w:rsidRPr="001375E7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 xml:space="preserve">         (…………………………………………….)</w:t>
      </w:r>
    </w:p>
    <w:p w14:paraId="6488F90F" w14:textId="77777777" w:rsidR="00ED4E5F" w:rsidRPr="001375E7" w:rsidRDefault="002E3DD2" w:rsidP="009601B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601B0" w:rsidRPr="009601B0">
        <w:rPr>
          <w:rFonts w:ascii="TH SarabunPSK" w:hAnsi="TH SarabunPSK" w:cs="TH SarabunPSK"/>
          <w:sz w:val="32"/>
          <w:szCs w:val="32"/>
        </w:rPr>
        <w:t xml:space="preserve">Director of </w:t>
      </w:r>
      <w:ins w:id="138" w:author="Dave" w:date="2020-11-25T16:34:00Z">
        <w:r w:rsidR="00E605FB">
          <w:rPr>
            <w:rFonts w:ascii="TH SarabunPSK" w:hAnsi="TH SarabunPSK" w:cs="TH SarabunPSK"/>
            <w:sz w:val="32"/>
            <w:szCs w:val="32"/>
          </w:rPr>
          <w:t xml:space="preserve">the </w:t>
        </w:r>
      </w:ins>
      <w:r w:rsidR="009601B0" w:rsidRPr="00BB5435">
        <w:rPr>
          <w:rFonts w:ascii="TH SarabunPSK" w:hAnsi="TH SarabunPSK" w:cs="TH SarabunPSK"/>
          <w:sz w:val="32"/>
          <w:szCs w:val="32"/>
        </w:rPr>
        <w:t xml:space="preserve">Research </w:t>
      </w:r>
      <w:ins w:id="139" w:author="Dave" w:date="2020-11-25T16:34:00Z">
        <w:r w:rsidR="00E605FB">
          <w:rPr>
            <w:rFonts w:ascii="TH SarabunPSK" w:hAnsi="TH SarabunPSK" w:cs="TH SarabunPSK"/>
            <w:sz w:val="32"/>
            <w:szCs w:val="32"/>
          </w:rPr>
          <w:t>I</w:t>
        </w:r>
      </w:ins>
      <w:del w:id="140" w:author="Dave" w:date="2020-11-25T16:34:00Z">
        <w:r w:rsidR="009601B0" w:rsidRPr="00BB5435" w:rsidDel="00E605FB">
          <w:rPr>
            <w:rFonts w:ascii="TH SarabunPSK" w:hAnsi="TH SarabunPSK" w:cs="TH SarabunPSK"/>
            <w:sz w:val="32"/>
            <w:szCs w:val="32"/>
          </w:rPr>
          <w:delText>i</w:delText>
        </w:r>
      </w:del>
      <w:r w:rsidR="009601B0" w:rsidRPr="00BB5435">
        <w:rPr>
          <w:rFonts w:ascii="TH SarabunPSK" w:hAnsi="TH SarabunPSK" w:cs="TH SarabunPSK"/>
          <w:sz w:val="32"/>
          <w:szCs w:val="32"/>
        </w:rPr>
        <w:t xml:space="preserve">nstitute for </w:t>
      </w:r>
      <w:ins w:id="141" w:author="Dave" w:date="2020-11-25T16:34:00Z">
        <w:r w:rsidR="00E605FB">
          <w:rPr>
            <w:rFonts w:ascii="TH SarabunPSK" w:hAnsi="TH SarabunPSK" w:cs="TH SarabunPSK"/>
            <w:sz w:val="32"/>
            <w:szCs w:val="32"/>
          </w:rPr>
          <w:t>H</w:t>
        </w:r>
      </w:ins>
      <w:del w:id="142" w:author="Dave" w:date="2020-11-25T16:34:00Z">
        <w:r w:rsidR="009601B0" w:rsidRPr="00BB5435" w:rsidDel="00E605FB">
          <w:rPr>
            <w:rFonts w:ascii="TH SarabunPSK" w:hAnsi="TH SarabunPSK" w:cs="TH SarabunPSK"/>
            <w:sz w:val="32"/>
            <w:szCs w:val="32"/>
          </w:rPr>
          <w:delText>h</w:delText>
        </w:r>
      </w:del>
      <w:r w:rsidR="009601B0" w:rsidRPr="00BB5435">
        <w:rPr>
          <w:rFonts w:ascii="TH SarabunPSK" w:hAnsi="TH SarabunPSK" w:cs="TH SarabunPSK"/>
          <w:sz w:val="32"/>
          <w:szCs w:val="32"/>
        </w:rPr>
        <w:t xml:space="preserve">ealth </w:t>
      </w:r>
      <w:ins w:id="143" w:author="Dave" w:date="2020-11-25T16:34:00Z">
        <w:r w:rsidR="00E605FB">
          <w:rPr>
            <w:rFonts w:ascii="TH SarabunPSK" w:hAnsi="TH SarabunPSK" w:cs="TH SarabunPSK"/>
            <w:sz w:val="32"/>
            <w:szCs w:val="32"/>
          </w:rPr>
          <w:t>S</w:t>
        </w:r>
      </w:ins>
      <w:del w:id="144" w:author="Dave" w:date="2020-11-25T16:34:00Z">
        <w:r w:rsidR="009601B0" w:rsidRPr="00BB5435" w:rsidDel="00E605FB">
          <w:rPr>
            <w:rFonts w:ascii="TH SarabunPSK" w:hAnsi="TH SarabunPSK" w:cs="TH SarabunPSK"/>
            <w:sz w:val="32"/>
            <w:szCs w:val="32"/>
          </w:rPr>
          <w:delText>s</w:delText>
        </w:r>
      </w:del>
      <w:r w:rsidR="009601B0" w:rsidRPr="00BB5435">
        <w:rPr>
          <w:rFonts w:ascii="TH SarabunPSK" w:hAnsi="TH SarabunPSK" w:cs="TH SarabunPSK"/>
          <w:sz w:val="32"/>
          <w:szCs w:val="32"/>
        </w:rPr>
        <w:t>ciences</w:t>
      </w:r>
      <w:r w:rsidRPr="001375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5C7A0DE" w14:textId="77777777"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14:paraId="06735E7C" w14:textId="77777777"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14:paraId="12FC7C03" w14:textId="77777777"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14:paraId="7B2E4512" w14:textId="77777777" w:rsidR="00336A37" w:rsidRPr="001375E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14:paraId="391CB668" w14:textId="77777777" w:rsidR="00336A37" w:rsidRDefault="00336A37" w:rsidP="002E3DD2">
      <w:pPr>
        <w:rPr>
          <w:rFonts w:ascii="TH SarabunPSK" w:hAnsi="TH SarabunPSK" w:cs="TH SarabunPSK"/>
          <w:sz w:val="32"/>
          <w:szCs w:val="32"/>
        </w:rPr>
      </w:pPr>
    </w:p>
    <w:p w14:paraId="1D8E78CB" w14:textId="77777777" w:rsidR="00BB5435" w:rsidRDefault="00BB5435" w:rsidP="002E3DD2">
      <w:pPr>
        <w:rPr>
          <w:rFonts w:ascii="TH SarabunPSK" w:hAnsi="TH SarabunPSK" w:cs="TH SarabunPSK"/>
          <w:sz w:val="32"/>
          <w:szCs w:val="32"/>
        </w:rPr>
      </w:pPr>
    </w:p>
    <w:p w14:paraId="7DBCC262" w14:textId="77777777" w:rsidR="00BB5435" w:rsidRPr="001375E7" w:rsidRDefault="00BB5435" w:rsidP="002E3DD2">
      <w:pPr>
        <w:rPr>
          <w:rFonts w:ascii="TH SarabunPSK" w:hAnsi="TH SarabunPSK" w:cs="TH SarabunPSK"/>
          <w:sz w:val="32"/>
          <w:szCs w:val="32"/>
        </w:rPr>
      </w:pPr>
    </w:p>
    <w:p w14:paraId="4D7A241C" w14:textId="77777777" w:rsidR="00F81216" w:rsidRDefault="00F81216" w:rsidP="00BB5435">
      <w:pPr>
        <w:pStyle w:val="HTML"/>
        <w:spacing w:line="540" w:lineRule="atLeast"/>
        <w:jc w:val="center"/>
        <w:rPr>
          <w:ins w:id="145" w:author="Dave" w:date="2020-11-25T17:05:00Z"/>
          <w:rFonts w:ascii="TH SarabunPSK" w:hAnsi="TH SarabunPSK" w:cs="TH SarabunPSK"/>
          <w:color w:val="222222"/>
          <w:sz w:val="32"/>
          <w:szCs w:val="32"/>
        </w:rPr>
      </w:pPr>
    </w:p>
    <w:p w14:paraId="61C81F69" w14:textId="77777777" w:rsidR="00336A37" w:rsidRPr="00BB5435" w:rsidRDefault="00BB5435" w:rsidP="00BB5435">
      <w:pPr>
        <w:pStyle w:val="HTML"/>
        <w:spacing w:line="540" w:lineRule="atLeast"/>
        <w:jc w:val="center"/>
        <w:rPr>
          <w:rFonts w:ascii="TH SarabunPSK" w:hAnsi="TH SarabunPSK" w:cs="TH SarabunPSK"/>
          <w:color w:val="222222"/>
          <w:sz w:val="32"/>
          <w:szCs w:val="32"/>
        </w:rPr>
      </w:pPr>
      <w:r w:rsidRPr="00BB5435">
        <w:rPr>
          <w:rFonts w:ascii="TH SarabunPSK" w:hAnsi="TH SarabunPSK" w:cs="TH SarabunPSK"/>
          <w:color w:val="222222"/>
          <w:sz w:val="32"/>
          <w:szCs w:val="32"/>
        </w:rPr>
        <w:lastRenderedPageBreak/>
        <w:t xml:space="preserve">Summary of </w:t>
      </w:r>
      <w:ins w:id="146" w:author="Dave" w:date="2020-11-25T16:43:00Z">
        <w:r w:rsidR="00C20A42">
          <w:rPr>
            <w:rFonts w:ascii="TH SarabunPSK" w:hAnsi="TH SarabunPSK" w:cs="TH SarabunPSK"/>
            <w:color w:val="222222"/>
            <w:sz w:val="32"/>
            <w:szCs w:val="32"/>
          </w:rPr>
          <w:t>P</w:t>
        </w:r>
      </w:ins>
      <w:del w:id="147" w:author="Dave" w:date="2020-11-25T16:43:00Z">
        <w:r w:rsidRPr="00BB5435" w:rsidDel="00C20A42">
          <w:rPr>
            <w:rFonts w:ascii="TH SarabunPSK" w:hAnsi="TH SarabunPSK" w:cs="TH SarabunPSK"/>
            <w:color w:val="222222"/>
            <w:sz w:val="32"/>
            <w:szCs w:val="32"/>
          </w:rPr>
          <w:delText>p</w:delText>
        </w:r>
      </w:del>
      <w:r w:rsidRPr="00BB5435">
        <w:rPr>
          <w:rFonts w:ascii="TH SarabunPSK" w:hAnsi="TH SarabunPSK" w:cs="TH SarabunPSK"/>
          <w:color w:val="222222"/>
          <w:sz w:val="32"/>
          <w:szCs w:val="32"/>
        </w:rPr>
        <w:t xml:space="preserve">rogress </w:t>
      </w:r>
      <w:ins w:id="148" w:author="Dave" w:date="2020-11-25T16:43:00Z">
        <w:r w:rsidR="00C20A42">
          <w:rPr>
            <w:rFonts w:ascii="TH SarabunPSK" w:hAnsi="TH SarabunPSK" w:cs="TH SarabunPSK"/>
            <w:color w:val="222222"/>
            <w:sz w:val="32"/>
            <w:szCs w:val="32"/>
          </w:rPr>
          <w:t>R</w:t>
        </w:r>
      </w:ins>
      <w:del w:id="149" w:author="Dave" w:date="2020-11-25T16:43:00Z">
        <w:r w:rsidRPr="00BB5435" w:rsidDel="00C20A42">
          <w:rPr>
            <w:rFonts w:ascii="TH SarabunPSK" w:hAnsi="TH SarabunPSK" w:cs="TH SarabunPSK"/>
            <w:color w:val="222222"/>
            <w:sz w:val="32"/>
            <w:szCs w:val="32"/>
          </w:rPr>
          <w:delText>r</w:delText>
        </w:r>
      </w:del>
      <w:r w:rsidRPr="00BB5435">
        <w:rPr>
          <w:rFonts w:ascii="TH SarabunPSK" w:hAnsi="TH SarabunPSK" w:cs="TH SarabunPSK"/>
          <w:color w:val="222222"/>
          <w:sz w:val="32"/>
          <w:szCs w:val="32"/>
        </w:rPr>
        <w:t>eport No</w:t>
      </w:r>
      <w:ins w:id="150" w:author="Dave" w:date="2020-11-25T16:43:00Z">
        <w:r w:rsidR="00C20A42">
          <w:rPr>
            <w:rFonts w:ascii="TH SarabunPSK" w:hAnsi="TH SarabunPSK" w:cs="TH SarabunPSK"/>
            <w:color w:val="222222"/>
            <w:sz w:val="32"/>
            <w:szCs w:val="32"/>
          </w:rPr>
          <w:t xml:space="preserve">. </w:t>
        </w:r>
      </w:ins>
      <w:r w:rsidRPr="00BB5435">
        <w:rPr>
          <w:rFonts w:ascii="TH SarabunPSK" w:hAnsi="TH SarabunPSK" w:cs="TH SarabunPSK"/>
          <w:color w:val="222222"/>
          <w:sz w:val="32"/>
          <w:szCs w:val="32"/>
        </w:rPr>
        <w:t>.</w:t>
      </w:r>
      <w:r w:rsidR="00336A37" w:rsidRPr="00BB543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..........</w:t>
      </w:r>
    </w:p>
    <w:p w14:paraId="5569E5CC" w14:textId="77777777" w:rsidR="00336A37" w:rsidRPr="00BB5435" w:rsidRDefault="00BB5435" w:rsidP="00BB5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 w:rsidRPr="00BB5435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Contract </w:t>
      </w:r>
      <w:ins w:id="151" w:author="Dave" w:date="2020-11-25T16:43:00Z">
        <w:r w:rsidR="00C20A42">
          <w:rPr>
            <w:rFonts w:ascii="TH SarabunPSK" w:eastAsia="Times New Roman" w:hAnsi="TH SarabunPSK" w:cs="TH SarabunPSK"/>
            <w:color w:val="222222"/>
            <w:sz w:val="32"/>
            <w:szCs w:val="32"/>
          </w:rPr>
          <w:t>N</w:t>
        </w:r>
      </w:ins>
      <w:del w:id="152" w:author="Dave" w:date="2020-11-25T16:43:00Z">
        <w:r w:rsidRPr="00BB5435" w:rsidDel="00C20A42">
          <w:rPr>
            <w:rFonts w:ascii="TH SarabunPSK" w:eastAsia="Times New Roman" w:hAnsi="TH SarabunPSK" w:cs="TH SarabunPSK"/>
            <w:color w:val="222222"/>
            <w:sz w:val="32"/>
            <w:szCs w:val="32"/>
          </w:rPr>
          <w:delText>n</w:delText>
        </w:r>
      </w:del>
      <w:r w:rsidRPr="00BB5435">
        <w:rPr>
          <w:rFonts w:ascii="TH SarabunPSK" w:eastAsia="Times New Roman" w:hAnsi="TH SarabunPSK" w:cs="TH SarabunPSK"/>
          <w:color w:val="222222"/>
          <w:sz w:val="32"/>
          <w:szCs w:val="32"/>
        </w:rPr>
        <w:t>umber</w:t>
      </w:r>
      <w:ins w:id="153" w:author="Dave" w:date="2020-11-25T16:43:00Z">
        <w:r w:rsidR="00C20A42">
          <w:rPr>
            <w:rFonts w:ascii="TH SarabunPSK" w:eastAsia="Times New Roman" w:hAnsi="TH SarabunPSK" w:cs="TH SarabunPSK"/>
            <w:color w:val="222222"/>
            <w:sz w:val="32"/>
            <w:szCs w:val="32"/>
          </w:rPr>
          <w:t xml:space="preserve"> </w:t>
        </w:r>
      </w:ins>
      <w:r w:rsidR="00336A37" w:rsidRPr="00BB543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................................................</w:t>
      </w:r>
    </w:p>
    <w:p w14:paraId="5AA1971A" w14:textId="77777777" w:rsidR="00336A37" w:rsidRPr="001375E7" w:rsidRDefault="00336A37" w:rsidP="00336A37">
      <w:pPr>
        <w:pBdr>
          <w:bottom w:val="double" w:sz="2" w:space="1" w:color="auto"/>
        </w:pBdr>
        <w:ind w:right="4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042EB20A" w14:textId="77777777" w:rsidR="00336A37" w:rsidRPr="00C20A42" w:rsidRDefault="007513E7" w:rsidP="00BB5435">
      <w:pPr>
        <w:pStyle w:val="5"/>
        <w:tabs>
          <w:tab w:val="left" w:pos="284"/>
        </w:tabs>
        <w:spacing w:line="360" w:lineRule="auto"/>
        <w:jc w:val="both"/>
        <w:rPr>
          <w:rFonts w:ascii="TH SarabunPSK" w:hAnsi="TH SarabunPSK" w:cs="TH SarabunPSK"/>
          <w:b w:val="0"/>
          <w:bCs w:val="0"/>
          <w:u w:val="none"/>
          <w:rPrChange w:id="154" w:author="Dave" w:date="2020-11-25T16:45:00Z">
            <w:rPr>
              <w:rFonts w:ascii="Calibri" w:hAnsi="Calibri" w:cstheme="minorBidi"/>
              <w:b w:val="0"/>
              <w:bCs w:val="0"/>
              <w:sz w:val="22"/>
              <w:szCs w:val="22"/>
              <w:u w:val="none"/>
            </w:rPr>
          </w:rPrChange>
        </w:rPr>
      </w:pPr>
      <w:r w:rsidRPr="007513E7">
        <w:rPr>
          <w:rFonts w:ascii="TH SarabunPSK" w:hAnsi="TH SarabunPSK" w:cs="TH SarabunPSK"/>
          <w:b w:val="0"/>
          <w:bCs w:val="0"/>
          <w:u w:val="none"/>
          <w:rPrChange w:id="155" w:author="Dave" w:date="2020-11-25T16:45:00Z">
            <w:rPr>
              <w:rFonts w:ascii="Calibri" w:hAnsi="Calibri" w:cs="Calibri"/>
              <w:b w:val="0"/>
              <w:bCs w:val="0"/>
              <w:sz w:val="22"/>
              <w:szCs w:val="22"/>
              <w:u w:val="none"/>
            </w:rPr>
          </w:rPrChange>
        </w:rPr>
        <w:t>Title of the proposed project</w:t>
      </w:r>
      <w:ins w:id="156" w:author="Dave" w:date="2020-11-25T16:45:00Z">
        <w:r w:rsidR="00C20A42">
          <w:rPr>
            <w:rFonts w:ascii="TH SarabunPSK" w:hAnsi="TH SarabunPSK" w:cs="TH SarabunPSK"/>
            <w:b w:val="0"/>
            <w:bCs w:val="0"/>
            <w:u w:val="none"/>
          </w:rPr>
          <w:t xml:space="preserve">: </w:t>
        </w:r>
      </w:ins>
      <w:ins w:id="157" w:author="Dave" w:date="2020-11-25T16:43:00Z">
        <w:r w:rsidRPr="007513E7">
          <w:rPr>
            <w:rFonts w:ascii="TH SarabunPSK" w:hAnsi="TH SarabunPSK" w:cs="TH SarabunPSK"/>
            <w:b w:val="0"/>
            <w:bCs w:val="0"/>
            <w:u w:val="none"/>
            <w:rPrChange w:id="158" w:author="Dave" w:date="2020-11-25T16:45:00Z">
              <w:rPr>
                <w:rFonts w:ascii="Calibri" w:hAnsi="Calibri" w:cs="Calibri"/>
                <w:b w:val="0"/>
                <w:bCs w:val="0"/>
                <w:sz w:val="22"/>
                <w:szCs w:val="22"/>
                <w:u w:val="none"/>
              </w:rPr>
            </w:rPrChange>
          </w:rPr>
          <w:t xml:space="preserve"> </w:t>
        </w:r>
      </w:ins>
      <w:r w:rsidR="00BB5435" w:rsidRPr="00C20A42">
        <w:rPr>
          <w:rFonts w:ascii="TH SarabunPSK" w:hAnsi="TH SarabunPSK" w:cs="TH SarabunPSK" w:hint="cs"/>
          <w:u w:val="dotted"/>
        </w:rPr>
        <w:tab/>
      </w:r>
      <w:r w:rsidR="00BB5435" w:rsidRPr="00C20A42">
        <w:rPr>
          <w:rFonts w:ascii="TH SarabunPSK" w:hAnsi="TH SarabunPSK" w:cs="TH SarabunPSK" w:hint="cs"/>
          <w:u w:val="dotted"/>
        </w:rPr>
        <w:tab/>
      </w:r>
      <w:r w:rsidR="00BB5435" w:rsidRPr="00C20A42">
        <w:rPr>
          <w:rFonts w:ascii="TH SarabunPSK" w:hAnsi="TH SarabunPSK" w:cs="TH SarabunPSK" w:hint="cs"/>
          <w:u w:val="dotted"/>
        </w:rPr>
        <w:tab/>
      </w:r>
      <w:r w:rsidR="00BB5435" w:rsidRPr="00C20A42">
        <w:rPr>
          <w:rFonts w:ascii="TH SarabunPSK" w:hAnsi="TH SarabunPSK" w:cs="TH SarabunPSK" w:hint="cs"/>
          <w:u w:val="dotted"/>
        </w:rPr>
        <w:tab/>
      </w:r>
      <w:r w:rsidR="00BB5435" w:rsidRPr="00C20A42">
        <w:rPr>
          <w:rFonts w:ascii="TH SarabunPSK" w:hAnsi="TH SarabunPSK" w:cs="TH SarabunPSK" w:hint="cs"/>
          <w:u w:val="dotted"/>
        </w:rPr>
        <w:tab/>
      </w:r>
      <w:r w:rsidR="00BB5435" w:rsidRPr="00C20A42">
        <w:rPr>
          <w:rFonts w:ascii="TH SarabunPSK" w:hAnsi="TH SarabunPSK" w:cs="TH SarabunPSK" w:hint="cs"/>
          <w:u w:val="dotted"/>
        </w:rPr>
        <w:tab/>
      </w:r>
      <w:r w:rsidR="00BB5435" w:rsidRPr="00C20A42">
        <w:rPr>
          <w:rFonts w:ascii="TH SarabunPSK" w:hAnsi="TH SarabunPSK" w:cs="TH SarabunPSK" w:hint="cs"/>
          <w:u w:val="dotted"/>
        </w:rPr>
        <w:tab/>
      </w:r>
      <w:del w:id="159" w:author="Dave" w:date="2020-11-25T16:45:00Z">
        <w:r w:rsidR="00BB5435" w:rsidRPr="00C20A42" w:rsidDel="00C20A42">
          <w:rPr>
            <w:rFonts w:ascii="TH SarabunPSK" w:hAnsi="TH SarabunPSK" w:cs="TH SarabunPSK" w:hint="cs"/>
            <w:u w:val="dotted"/>
          </w:rPr>
          <w:tab/>
        </w:r>
      </w:del>
    </w:p>
    <w:p w14:paraId="0E70EB33" w14:textId="77777777" w:rsidR="00336A37" w:rsidRPr="001375E7" w:rsidRDefault="00BB5435" w:rsidP="00336A37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commentRangeStart w:id="160"/>
      <w:r w:rsidRPr="00BB5435">
        <w:rPr>
          <w:rFonts w:ascii="TH SarabunPSK" w:hAnsi="TH SarabunPSK" w:cs="TH SarabunPSK"/>
          <w:sz w:val="32"/>
          <w:szCs w:val="32"/>
        </w:rPr>
        <w:t>Lead</w:t>
      </w:r>
      <w:ins w:id="161" w:author="Dave" w:date="2020-11-25T17:15:00Z">
        <w:r w:rsidR="00815E18">
          <w:rPr>
            <w:rFonts w:ascii="TH SarabunPSK" w:hAnsi="TH SarabunPSK" w:cs="TH SarabunPSK"/>
            <w:sz w:val="32"/>
            <w:szCs w:val="32"/>
          </w:rPr>
          <w:t>e</w:t>
        </w:r>
      </w:ins>
      <w:del w:id="162" w:author="Dave" w:date="2020-11-25T17:15:00Z">
        <w:r w:rsidRPr="00BB5435" w:rsidDel="00815E18">
          <w:rPr>
            <w:rFonts w:ascii="TH SarabunPSK" w:hAnsi="TH SarabunPSK" w:cs="TH SarabunPSK"/>
            <w:sz w:val="32"/>
            <w:szCs w:val="32"/>
          </w:rPr>
          <w:delText>a</w:delText>
        </w:r>
      </w:del>
      <w:r w:rsidRPr="00BB5435">
        <w:rPr>
          <w:rFonts w:ascii="TH SarabunPSK" w:hAnsi="TH SarabunPSK" w:cs="TH SarabunPSK"/>
          <w:sz w:val="32"/>
          <w:szCs w:val="32"/>
        </w:rPr>
        <w:t>r</w:t>
      </w:r>
      <w:commentRangeEnd w:id="160"/>
      <w:r w:rsidR="0027480C">
        <w:rPr>
          <w:rStyle w:val="a7"/>
        </w:rPr>
        <w:commentReference w:id="160"/>
      </w:r>
      <w:r w:rsidRPr="00BB5435">
        <w:rPr>
          <w:rFonts w:ascii="TH SarabunPSK" w:hAnsi="TH SarabunPSK" w:cs="TH SarabunPSK"/>
          <w:sz w:val="32"/>
          <w:szCs w:val="32"/>
        </w:rPr>
        <w:t xml:space="preserve"> </w:t>
      </w:r>
      <w:del w:id="163" w:author="Dave" w:date="2020-11-25T16:45:00Z">
        <w:r w:rsidRPr="00BB5435" w:rsidDel="00C20A42">
          <w:rPr>
            <w:rFonts w:ascii="TH SarabunPSK" w:hAnsi="TH SarabunPSK" w:cs="TH SarabunPSK"/>
            <w:sz w:val="32"/>
            <w:szCs w:val="32"/>
          </w:rPr>
          <w:delText xml:space="preserve">Title </w:delText>
        </w:r>
      </w:del>
      <w:r w:rsidRPr="00BB5435">
        <w:rPr>
          <w:rFonts w:ascii="TH SarabunPSK" w:hAnsi="TH SarabunPSK" w:cs="TH SarabunPSK"/>
          <w:sz w:val="32"/>
          <w:szCs w:val="32"/>
        </w:rPr>
        <w:t>of the proposed project</w:t>
      </w:r>
      <w:del w:id="164" w:author="Dave" w:date="2020-11-25T16:45:00Z">
        <w:r w:rsidDel="00C20A42">
          <w:rPr>
            <w:rFonts w:ascii="TH SarabunPSK" w:eastAsia="Cordia New" w:hAnsi="TH SarabunPSK" w:cs="TH SarabunPSK" w:hint="cs"/>
            <w:sz w:val="32"/>
            <w:szCs w:val="32"/>
            <w:cs/>
          </w:rPr>
          <w:delText xml:space="preserve"> </w:delText>
        </w:r>
      </w:del>
      <w:r w:rsidR="00336A37"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1CFBB488" w14:textId="77777777" w:rsidR="00336A37" w:rsidRPr="001375E7" w:rsidRDefault="00BB5435" w:rsidP="00336A37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  <w:vertAlign w:val="subscript"/>
        </w:rPr>
      </w:pPr>
      <w:r>
        <w:rPr>
          <w:rFonts w:ascii="TH SarabunPSK" w:eastAsia="Cordia New" w:hAnsi="TH SarabunPSK" w:cs="TH SarabunPSK"/>
          <w:sz w:val="32"/>
          <w:szCs w:val="32"/>
        </w:rPr>
        <w:t>School</w:t>
      </w:r>
      <w:del w:id="165" w:author="Dave" w:date="2020-11-25T16:46:00Z">
        <w:r w:rsidR="00336A37" w:rsidRPr="001375E7" w:rsidDel="00C20A42">
          <w:rPr>
            <w:rFonts w:ascii="TH SarabunPSK" w:eastAsia="Cordia New" w:hAnsi="TH SarabunPSK" w:cs="TH SarabunPSK"/>
            <w:sz w:val="32"/>
            <w:szCs w:val="32"/>
            <w:cs/>
          </w:rPr>
          <w:delText xml:space="preserve"> </w:delText>
        </w:r>
      </w:del>
      <w:r w:rsidR="00336A37"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336A37"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F49974D" w14:textId="77777777" w:rsidR="00336A37" w:rsidRPr="00BB5435" w:rsidRDefault="00336A37" w:rsidP="00336A37">
      <w:pPr>
        <w:ind w:right="-88"/>
        <w:jc w:val="thaiDistribute"/>
        <w:rPr>
          <w:rFonts w:ascii="TH SarabunPSK" w:eastAsia="Angsana New" w:hAnsi="TH SarabunPSK" w:cs="TH SarabunPSK"/>
          <w:spacing w:val="-2"/>
          <w:sz w:val="32"/>
          <w:szCs w:val="32"/>
        </w:rPr>
      </w:pPr>
      <w:r w:rsidRPr="00BB5435">
        <w:rPr>
          <w:rFonts w:ascii="TH SarabunPSK" w:eastAsia="Angsana New" w:hAnsi="TH SarabunPSK" w:cs="TH SarabunPSK"/>
          <w:spacing w:val="-2"/>
          <w:sz w:val="32"/>
          <w:szCs w:val="32"/>
          <w:cs/>
        </w:rPr>
        <w:t>1.</w:t>
      </w:r>
      <w:r w:rsidR="00BB5435" w:rsidRPr="00BB5435">
        <w:rPr>
          <w:rFonts w:ascii="TH SarabunPSK" w:hAnsi="TH SarabunPSK" w:cs="TH SarabunPSK"/>
          <w:sz w:val="32"/>
          <w:szCs w:val="32"/>
        </w:rPr>
        <w:t xml:space="preserve"> Project </w:t>
      </w:r>
      <w:ins w:id="166" w:author="Dave" w:date="2020-11-25T16:46:00Z">
        <w:r w:rsidR="00C20A42">
          <w:rPr>
            <w:rFonts w:ascii="TH SarabunPSK" w:hAnsi="TH SarabunPSK" w:cs="TH SarabunPSK"/>
            <w:sz w:val="32"/>
            <w:szCs w:val="32"/>
          </w:rPr>
          <w:t>O</w:t>
        </w:r>
      </w:ins>
      <w:del w:id="167" w:author="Dave" w:date="2020-11-25T16:46:00Z">
        <w:r w:rsidR="00BB5435" w:rsidRPr="00BB5435" w:rsidDel="00C20A42">
          <w:rPr>
            <w:rFonts w:ascii="TH SarabunPSK" w:hAnsi="TH SarabunPSK" w:cs="TH SarabunPSK"/>
            <w:sz w:val="32"/>
            <w:szCs w:val="32"/>
          </w:rPr>
          <w:delText>o</w:delText>
        </w:r>
      </w:del>
      <w:r w:rsidR="00BB5435" w:rsidRPr="00BB5435">
        <w:rPr>
          <w:rFonts w:ascii="TH SarabunPSK" w:hAnsi="TH SarabunPSK" w:cs="TH SarabunPSK"/>
          <w:sz w:val="32"/>
          <w:szCs w:val="32"/>
        </w:rPr>
        <w:t>bjectives</w:t>
      </w:r>
      <w:ins w:id="168" w:author="Dave" w:date="2020-11-25T16:46:00Z">
        <w:r w:rsidR="00C20A42">
          <w:rPr>
            <w:rFonts w:ascii="TH SarabunPSK" w:hAnsi="TH SarabunPSK" w:cs="TH SarabunPSK"/>
            <w:sz w:val="32"/>
            <w:szCs w:val="32"/>
          </w:rPr>
          <w:t>:</w:t>
        </w:r>
      </w:ins>
    </w:p>
    <w:p w14:paraId="453E5344" w14:textId="77777777" w:rsidR="00336A37" w:rsidRPr="001375E7" w:rsidRDefault="00336A37" w:rsidP="00336A37">
      <w:pPr>
        <w:ind w:left="360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t>1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1375E7">
        <w:rPr>
          <w:rFonts w:ascii="TH SarabunPSK" w:eastAsia="Cordia New" w:hAnsi="TH SarabunPSK" w:cs="TH SarabunPSK"/>
          <w:sz w:val="32"/>
          <w:szCs w:val="32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030D3FEF" w14:textId="77777777" w:rsidR="00336A37" w:rsidRPr="001375E7" w:rsidRDefault="00336A37" w:rsidP="00336A37">
      <w:pPr>
        <w:ind w:left="360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t>2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1375E7">
        <w:rPr>
          <w:rFonts w:ascii="TH SarabunPSK" w:eastAsia="Cordia New" w:hAnsi="TH SarabunPSK" w:cs="TH SarabunPSK"/>
          <w:sz w:val="32"/>
          <w:szCs w:val="32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E5A5A57" w14:textId="77777777" w:rsidR="00336A37" w:rsidRPr="001375E7" w:rsidRDefault="00336A37" w:rsidP="00336A37">
      <w:pPr>
        <w:ind w:left="360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t>3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1375E7">
        <w:rPr>
          <w:rFonts w:ascii="TH SarabunPSK" w:eastAsia="Cordia New" w:hAnsi="TH SarabunPSK" w:cs="TH SarabunPSK"/>
          <w:sz w:val="32"/>
          <w:szCs w:val="32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B487D05" w14:textId="77777777" w:rsidR="00336A37" w:rsidRPr="00BB5435" w:rsidRDefault="00336A37" w:rsidP="00BB5435">
      <w:pPr>
        <w:pStyle w:val="HTML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BB54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</w:t>
      </w:r>
      <w:r w:rsidR="00BB5435" w:rsidRPr="00BB5435">
        <w:rPr>
          <w:rFonts w:ascii="TH SarabunPSK" w:hAnsi="TH SarabunPSK" w:cs="TH SarabunPSK"/>
          <w:color w:val="222222"/>
          <w:sz w:val="32"/>
          <w:szCs w:val="32"/>
        </w:rPr>
        <w:t xml:space="preserve"> Details of the project performance according to the summary plan</w:t>
      </w:r>
      <w:r w:rsidR="00BB5435" w:rsidRPr="00BB54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BB54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ins w:id="169" w:author="Dave" w:date="2020-11-25T16:46:00Z">
        <w:r w:rsidR="00C20A42" w:rsidRPr="00815E18">
          <w:rPr>
            <w:rFonts w:ascii="TH SarabunPSK" w:eastAsia="Cordia New" w:hAnsi="TH SarabunPSK" w:cs="TH SarabunPSK"/>
            <w:sz w:val="32"/>
            <w:szCs w:val="32"/>
          </w:rPr>
          <w:t>b</w:t>
        </w:r>
      </w:ins>
      <w:del w:id="170" w:author="Dave" w:date="2020-11-25T16:46:00Z">
        <w:r w:rsidR="00BB5435" w:rsidRPr="00BB5435" w:rsidDel="00C20A42">
          <w:rPr>
            <w:rFonts w:ascii="TH SarabunPSK" w:hAnsi="TH SarabunPSK" w:cs="TH SarabunPSK"/>
            <w:color w:val="222222"/>
            <w:sz w:val="32"/>
            <w:szCs w:val="32"/>
          </w:rPr>
          <w:delText>B</w:delText>
        </w:r>
      </w:del>
      <w:r w:rsidR="00BB5435" w:rsidRPr="00BB5435">
        <w:rPr>
          <w:rFonts w:ascii="TH SarabunPSK" w:hAnsi="TH SarabunPSK" w:cs="TH SarabunPSK"/>
          <w:color w:val="222222"/>
          <w:sz w:val="32"/>
          <w:szCs w:val="32"/>
        </w:rPr>
        <w:t>riefly</w:t>
      </w:r>
      <w:r w:rsidRPr="00BB54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ins w:id="171" w:author="Dave" w:date="2020-11-25T16:47:00Z">
        <w:r w:rsidR="00C20A42">
          <w:rPr>
            <w:rFonts w:ascii="TH SarabunPSK" w:eastAsia="Cordia New" w:hAnsi="TH SarabunPSK" w:cs="TH SarabunPSK"/>
            <w:b/>
            <w:bCs/>
            <w:sz w:val="32"/>
            <w:szCs w:val="32"/>
          </w:rPr>
          <w:t>:</w:t>
        </w:r>
      </w:ins>
      <w:r w:rsidR="001375E7" w:rsidRPr="00BB54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4D2797">
        <w:br/>
      </w:r>
      <w:del w:id="172" w:author="Dave" w:date="2020-11-25T16:46:00Z">
        <w:r w:rsidR="004D2797" w:rsidRPr="004D2797" w:rsidDel="00C20A42">
          <w:rPr>
            <w:rFonts w:ascii="TH SarabunPSK" w:hAnsi="TH SarabunPSK" w:cs="TH SarabunPSK"/>
            <w:color w:val="222222"/>
            <w:sz w:val="32"/>
            <w:szCs w:val="32"/>
          </w:rPr>
          <w:delText xml:space="preserve">And </w:delText>
        </w:r>
      </w:del>
      <w:ins w:id="173" w:author="Dave" w:date="2020-11-25T16:46:00Z">
        <w:r w:rsidR="00C20A42">
          <w:rPr>
            <w:rFonts w:ascii="TH SarabunPSK" w:hAnsi="TH SarabunPSK" w:cs="TH SarabunPSK"/>
            <w:color w:val="222222"/>
            <w:sz w:val="32"/>
            <w:szCs w:val="32"/>
          </w:rPr>
          <w:t>You</w:t>
        </w:r>
        <w:r w:rsidR="00C20A42" w:rsidRPr="004D2797">
          <w:rPr>
            <w:rFonts w:ascii="TH SarabunPSK" w:hAnsi="TH SarabunPSK" w:cs="TH SarabunPSK"/>
            <w:color w:val="222222"/>
            <w:sz w:val="32"/>
            <w:szCs w:val="32"/>
          </w:rPr>
          <w:t xml:space="preserve"> </w:t>
        </w:r>
      </w:ins>
      <w:r w:rsidR="004D2797" w:rsidRPr="004D2797">
        <w:rPr>
          <w:rFonts w:ascii="TH SarabunPSK" w:hAnsi="TH SarabunPSK" w:cs="TH SarabunPSK"/>
          <w:color w:val="222222"/>
          <w:sz w:val="32"/>
          <w:szCs w:val="32"/>
        </w:rPr>
        <w:t>may attach a Power Point file used to present a 6-month verbal progress report consisting of</w:t>
      </w:r>
      <w:ins w:id="174" w:author="Dave" w:date="2020-11-25T16:47:00Z">
        <w:r w:rsidR="00C20A42">
          <w:rPr>
            <w:rFonts w:ascii="TH SarabunPSK" w:hAnsi="TH SarabunPSK" w:cs="TH SarabunPSK"/>
            <w:color w:val="222222"/>
            <w:sz w:val="32"/>
            <w:szCs w:val="32"/>
          </w:rPr>
          <w:t xml:space="preserve"> the following.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2638"/>
        <w:gridCol w:w="1892"/>
        <w:gridCol w:w="2294"/>
      </w:tblGrid>
      <w:tr w:rsidR="00336A37" w:rsidRPr="001375E7" w14:paraId="63921128" w14:textId="77777777" w:rsidTr="007C6149">
        <w:tc>
          <w:tcPr>
            <w:tcW w:w="2679" w:type="pct"/>
            <w:gridSpan w:val="2"/>
            <w:vAlign w:val="center"/>
          </w:tcPr>
          <w:p w14:paraId="06F10941" w14:textId="77777777" w:rsidR="00336A37" w:rsidRPr="001375E7" w:rsidRDefault="004D2797" w:rsidP="00D9726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From the </w:t>
            </w:r>
            <w:ins w:id="175" w:author="Dave" w:date="2020-11-25T16:58:00Z">
              <w:r w:rsidR="00D97267">
                <w:rPr>
                  <w:rFonts w:ascii="TH SarabunPSK" w:eastAsia="Cordia New" w:hAnsi="TH SarabunPSK" w:cs="TH SarabunPSK"/>
                  <w:b/>
                  <w:bCs/>
                  <w:sz w:val="32"/>
                  <w:szCs w:val="32"/>
                </w:rPr>
                <w:t>P</w:t>
              </w:r>
            </w:ins>
            <w:del w:id="176" w:author="Dave" w:date="2020-11-25T16:58:00Z">
              <w:r w:rsidDel="00D97267">
                <w:rPr>
                  <w:rFonts w:ascii="TH SarabunPSK" w:eastAsia="Cordia New" w:hAnsi="TH SarabunPSK" w:cs="TH SarabunPSK"/>
                  <w:b/>
                  <w:bCs/>
                  <w:sz w:val="32"/>
                  <w:szCs w:val="32"/>
                </w:rPr>
                <w:delText>p</w:delText>
              </w:r>
            </w:del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roject</w:t>
            </w:r>
          </w:p>
        </w:tc>
        <w:tc>
          <w:tcPr>
            <w:tcW w:w="2321" w:type="pct"/>
            <w:gridSpan w:val="2"/>
            <w:vAlign w:val="center"/>
          </w:tcPr>
          <w:p w14:paraId="67FCAD52" w14:textId="77777777" w:rsidR="00336A37" w:rsidRPr="001375E7" w:rsidRDefault="004D2797" w:rsidP="00D9726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Real </w:t>
            </w:r>
            <w:ins w:id="177" w:author="Dave" w:date="2020-11-25T16:58:00Z">
              <w:r w:rsidR="00D97267">
                <w:rPr>
                  <w:rFonts w:ascii="TH SarabunPSK" w:eastAsia="Cordia New" w:hAnsi="TH SarabunPSK" w:cs="TH SarabunPSK"/>
                  <w:b/>
                  <w:bCs/>
                  <w:sz w:val="32"/>
                  <w:szCs w:val="32"/>
                </w:rPr>
                <w:t>S</w:t>
              </w:r>
            </w:ins>
            <w:del w:id="178" w:author="Dave" w:date="2020-11-25T16:58:00Z">
              <w:r w:rsidDel="00D97267">
                <w:rPr>
                  <w:rFonts w:ascii="TH SarabunPSK" w:eastAsia="Cordia New" w:hAnsi="TH SarabunPSK" w:cs="TH SarabunPSK"/>
                  <w:b/>
                  <w:bCs/>
                  <w:sz w:val="32"/>
                  <w:szCs w:val="32"/>
                </w:rPr>
                <w:delText>s</w:delText>
              </w:r>
            </w:del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ituation</w:t>
            </w:r>
          </w:p>
        </w:tc>
      </w:tr>
      <w:tr w:rsidR="00336A37" w:rsidRPr="006D741D" w14:paraId="0C13D21E" w14:textId="77777777" w:rsidTr="006D741D">
        <w:tc>
          <w:tcPr>
            <w:tcW w:w="1216" w:type="pct"/>
            <w:vAlign w:val="center"/>
          </w:tcPr>
          <w:p w14:paraId="75A91AB9" w14:textId="77777777" w:rsidR="004D2797" w:rsidRPr="006D741D" w:rsidRDefault="004D2797" w:rsidP="006D741D">
            <w:pPr>
              <w:pStyle w:val="HTML"/>
              <w:shd w:val="clear" w:color="auto" w:fill="FFFFFF" w:themeFill="background1"/>
              <w:spacing w:line="540" w:lineRule="atLeast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6D741D">
              <w:rPr>
                <w:rFonts w:ascii="TH SarabunPSK" w:hAnsi="TH SarabunPSK" w:cs="TH SarabunPSK"/>
                <w:color w:val="222222"/>
                <w:sz w:val="32"/>
                <w:szCs w:val="32"/>
              </w:rPr>
              <w:t xml:space="preserve">Operation </w:t>
            </w:r>
            <w:ins w:id="179" w:author="Dave" w:date="2020-11-25T16:58:00Z">
              <w:r w:rsidR="00D97267">
                <w:rPr>
                  <w:rFonts w:ascii="TH SarabunPSK" w:hAnsi="TH SarabunPSK" w:cs="TH SarabunPSK"/>
                  <w:color w:val="222222"/>
                  <w:sz w:val="32"/>
                  <w:szCs w:val="32"/>
                </w:rPr>
                <w:t>P</w:t>
              </w:r>
            </w:ins>
            <w:del w:id="180" w:author="Dave" w:date="2020-11-25T16:58:00Z">
              <w:r w:rsidRPr="006D741D" w:rsidDel="00D97267">
                <w:rPr>
                  <w:rFonts w:ascii="TH SarabunPSK" w:hAnsi="TH SarabunPSK" w:cs="TH SarabunPSK"/>
                  <w:color w:val="222222"/>
                  <w:sz w:val="32"/>
                  <w:szCs w:val="32"/>
                </w:rPr>
                <w:delText>p</w:delText>
              </w:r>
            </w:del>
            <w:r w:rsidRPr="006D741D">
              <w:rPr>
                <w:rFonts w:ascii="TH SarabunPSK" w:hAnsi="TH SarabunPSK" w:cs="TH SarabunPSK"/>
                <w:color w:val="222222"/>
                <w:sz w:val="32"/>
                <w:szCs w:val="32"/>
              </w:rPr>
              <w:t>lan</w:t>
            </w:r>
          </w:p>
          <w:p w14:paraId="73731A53" w14:textId="77777777" w:rsidR="00336A37" w:rsidRPr="006D741D" w:rsidRDefault="00336A37" w:rsidP="00C20A42">
            <w:pPr>
              <w:pStyle w:val="HTML"/>
              <w:shd w:val="clear" w:color="auto" w:fill="FFFFFF" w:themeFill="background1"/>
              <w:spacing w:line="540" w:lineRule="atLeast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ins w:id="181" w:author="Dave" w:date="2020-11-25T16:49:00Z">
              <w:r w:rsidR="00C20A42" w:rsidRPr="00815E18">
                <w:rPr>
                  <w:rFonts w:ascii="TH SarabunPSK" w:eastAsia="Cordia New" w:hAnsi="TH SarabunPSK" w:cs="TH SarabunPSK"/>
                  <w:sz w:val="32"/>
                  <w:szCs w:val="32"/>
                </w:rPr>
                <w:t>a</w:t>
              </w:r>
            </w:ins>
            <w:del w:id="182" w:author="Dave" w:date="2020-11-25T16:49:00Z">
              <w:r w:rsidR="004D2797" w:rsidRPr="006D741D" w:rsidDel="00C20A42">
                <w:rPr>
                  <w:rFonts w:ascii="TH SarabunPSK" w:hAnsi="TH SarabunPSK" w:cs="TH SarabunPSK"/>
                  <w:color w:val="222222"/>
                  <w:sz w:val="32"/>
                  <w:szCs w:val="32"/>
                </w:rPr>
                <w:delText>A</w:delText>
              </w:r>
            </w:del>
            <w:r w:rsidR="004D2797" w:rsidRPr="006D741D">
              <w:rPr>
                <w:rFonts w:ascii="TH SarabunPSK" w:hAnsi="TH SarabunPSK" w:cs="TH SarabunPSK"/>
                <w:color w:val="222222"/>
                <w:sz w:val="32"/>
                <w:szCs w:val="32"/>
              </w:rPr>
              <w:t>ccording to plan</w:t>
            </w: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63" w:type="pct"/>
            <w:shd w:val="clear" w:color="auto" w:fill="FFFFFF" w:themeFill="background1"/>
            <w:vAlign w:val="center"/>
          </w:tcPr>
          <w:p w14:paraId="21C5CA61" w14:textId="77777777" w:rsidR="004D2797" w:rsidRPr="006D741D" w:rsidRDefault="00C20A42" w:rsidP="006D741D">
            <w:pPr>
              <w:pStyle w:val="HTML"/>
              <w:shd w:val="clear" w:color="auto" w:fill="FFFFFF" w:themeFill="background1"/>
              <w:spacing w:line="540" w:lineRule="atLeast"/>
              <w:jc w:val="center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ins w:id="183" w:author="Dave" w:date="2020-11-25T16:49:00Z">
              <w:r>
                <w:rPr>
                  <w:rFonts w:ascii="TH SarabunPSK" w:hAnsi="TH SarabunPSK" w:cs="TH SarabunPSK"/>
                  <w:color w:val="222222"/>
                  <w:sz w:val="32"/>
                  <w:szCs w:val="32"/>
                </w:rPr>
                <w:t>R</w:t>
              </w:r>
            </w:ins>
            <w:del w:id="184" w:author="Dave" w:date="2020-11-25T16:49:00Z">
              <w:r w:rsidR="004D2797" w:rsidRPr="006D741D" w:rsidDel="00C20A42">
                <w:rPr>
                  <w:rFonts w:ascii="TH SarabunPSK" w:hAnsi="TH SarabunPSK" w:cs="TH SarabunPSK"/>
                  <w:color w:val="222222"/>
                  <w:sz w:val="32"/>
                  <w:szCs w:val="32"/>
                </w:rPr>
                <w:delText>r</w:delText>
              </w:r>
            </w:del>
            <w:r w:rsidR="004D2797" w:rsidRPr="006D741D">
              <w:rPr>
                <w:rFonts w:ascii="TH SarabunPSK" w:hAnsi="TH SarabunPSK" w:cs="TH SarabunPSK"/>
                <w:color w:val="222222"/>
                <w:sz w:val="32"/>
                <w:szCs w:val="32"/>
              </w:rPr>
              <w:t>esult</w:t>
            </w:r>
            <w:ins w:id="185" w:author="Dave" w:date="2020-11-25T16:49:00Z">
              <w:r>
                <w:rPr>
                  <w:rFonts w:ascii="TH SarabunPSK" w:hAnsi="TH SarabunPSK" w:cs="TH SarabunPSK"/>
                  <w:color w:val="222222"/>
                  <w:sz w:val="32"/>
                  <w:szCs w:val="32"/>
                </w:rPr>
                <w:t>s</w:t>
              </w:r>
            </w:ins>
          </w:p>
          <w:p w14:paraId="3BF1B831" w14:textId="77777777" w:rsidR="00336A37" w:rsidRPr="006D741D" w:rsidRDefault="00336A37" w:rsidP="00D97267">
            <w:pPr>
              <w:shd w:val="clear" w:color="auto" w:fill="FFFFFF" w:themeFill="background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ins w:id="186" w:author="Dave" w:date="2020-11-25T16:49:00Z">
              <w:r w:rsidR="00D97267" w:rsidRPr="00815E18">
                <w:rPr>
                  <w:rFonts w:ascii="TH SarabunPSK" w:eastAsia="Cordia New" w:hAnsi="TH SarabunPSK" w:cs="TH SarabunPSK"/>
                  <w:sz w:val="32"/>
                  <w:szCs w:val="32"/>
                </w:rPr>
                <w:t>a</w:t>
              </w:r>
            </w:ins>
            <w:del w:id="187" w:author="Dave" w:date="2020-11-25T16:49:00Z">
              <w:r w:rsidR="006D741D" w:rsidRPr="006D741D" w:rsidDel="00D97267">
                <w:rPr>
                  <w:rFonts w:ascii="TH SarabunPSK" w:hAnsi="TH SarabunPSK" w:cs="TH SarabunPSK"/>
                  <w:color w:val="222222"/>
                  <w:sz w:val="32"/>
                  <w:szCs w:val="32"/>
                </w:rPr>
                <w:delText>A</w:delText>
              </w:r>
            </w:del>
            <w:r w:rsidR="006D741D" w:rsidRPr="006D741D">
              <w:rPr>
                <w:rFonts w:ascii="TH SarabunPSK" w:hAnsi="TH SarabunPSK" w:cs="TH SarabunPSK"/>
                <w:color w:val="222222"/>
                <w:sz w:val="32"/>
                <w:szCs w:val="32"/>
              </w:rPr>
              <w:t>ccording to plan</w:t>
            </w: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49" w:type="pct"/>
            <w:shd w:val="clear" w:color="auto" w:fill="FFFFFF" w:themeFill="background1"/>
            <w:vAlign w:val="center"/>
          </w:tcPr>
          <w:p w14:paraId="4333F82F" w14:textId="77777777" w:rsidR="00336A37" w:rsidRPr="006D741D" w:rsidRDefault="006D741D" w:rsidP="00D9726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6D741D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Actual </w:t>
            </w:r>
            <w:ins w:id="188" w:author="Dave" w:date="2020-11-25T16:58:00Z">
              <w:r w:rsidR="00D97267">
                <w:rPr>
                  <w:rFonts w:ascii="TH SarabunPSK" w:eastAsia="Times New Roman" w:hAnsi="TH SarabunPSK" w:cs="TH SarabunPSK"/>
                  <w:color w:val="222222"/>
                  <w:sz w:val="32"/>
                  <w:szCs w:val="32"/>
                </w:rPr>
                <w:t>O</w:t>
              </w:r>
            </w:ins>
            <w:del w:id="189" w:author="Dave" w:date="2020-11-25T16:58:00Z">
              <w:r w:rsidRPr="006D741D" w:rsidDel="00D97267">
                <w:rPr>
                  <w:rFonts w:ascii="TH SarabunPSK" w:eastAsia="Times New Roman" w:hAnsi="TH SarabunPSK" w:cs="TH SarabunPSK"/>
                  <w:color w:val="222222"/>
                  <w:sz w:val="32"/>
                  <w:szCs w:val="32"/>
                </w:rPr>
                <w:delText>o</w:delText>
              </w:r>
            </w:del>
            <w:r w:rsidRPr="006D741D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peration</w:t>
            </w:r>
          </w:p>
        </w:tc>
        <w:tc>
          <w:tcPr>
            <w:tcW w:w="1272" w:type="pct"/>
            <w:vAlign w:val="center"/>
          </w:tcPr>
          <w:p w14:paraId="3BC4E862" w14:textId="77777777" w:rsidR="00336A37" w:rsidRPr="006D741D" w:rsidRDefault="006D741D" w:rsidP="00D97267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center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6D741D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Actual </w:t>
            </w:r>
            <w:ins w:id="190" w:author="Dave" w:date="2020-11-25T16:58:00Z">
              <w:r w:rsidR="00D97267">
                <w:rPr>
                  <w:rFonts w:ascii="TH SarabunPSK" w:eastAsia="Times New Roman" w:hAnsi="TH SarabunPSK" w:cs="TH SarabunPSK"/>
                  <w:color w:val="222222"/>
                  <w:sz w:val="32"/>
                  <w:szCs w:val="32"/>
                </w:rPr>
                <w:t>R</w:t>
              </w:r>
            </w:ins>
            <w:del w:id="191" w:author="Dave" w:date="2020-11-25T16:58:00Z">
              <w:r w:rsidRPr="006D741D" w:rsidDel="00D97267">
                <w:rPr>
                  <w:rFonts w:ascii="TH SarabunPSK" w:eastAsia="Times New Roman" w:hAnsi="TH SarabunPSK" w:cs="TH SarabunPSK"/>
                  <w:color w:val="222222"/>
                  <w:sz w:val="32"/>
                  <w:szCs w:val="32"/>
                </w:rPr>
                <w:delText>r</w:delText>
              </w:r>
            </w:del>
            <w:r w:rsidRPr="006D741D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esults</w:t>
            </w:r>
          </w:p>
        </w:tc>
      </w:tr>
      <w:tr w:rsidR="00336A37" w:rsidRPr="006D741D" w14:paraId="0D770490" w14:textId="77777777" w:rsidTr="007C6149">
        <w:tc>
          <w:tcPr>
            <w:tcW w:w="1216" w:type="pct"/>
          </w:tcPr>
          <w:p w14:paraId="6F708C8E" w14:textId="77777777" w:rsidR="00336A37" w:rsidRPr="006D741D" w:rsidRDefault="00336A37" w:rsidP="006D741D">
            <w:pPr>
              <w:shd w:val="clear" w:color="auto" w:fill="FFFFFF" w:themeFill="background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63" w:type="pct"/>
          </w:tcPr>
          <w:p w14:paraId="4BCD249D" w14:textId="77777777" w:rsidR="00336A37" w:rsidRPr="006D741D" w:rsidRDefault="00336A37" w:rsidP="006D741D">
            <w:pPr>
              <w:shd w:val="clear" w:color="auto" w:fill="FFFFFF" w:themeFill="background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49" w:type="pct"/>
          </w:tcPr>
          <w:p w14:paraId="18026CC9" w14:textId="77777777" w:rsidR="00336A37" w:rsidRPr="006D741D" w:rsidRDefault="00336A37" w:rsidP="006D741D">
            <w:pPr>
              <w:shd w:val="clear" w:color="auto" w:fill="FFFFFF" w:themeFill="background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2" w:type="pct"/>
          </w:tcPr>
          <w:p w14:paraId="30141504" w14:textId="77777777" w:rsidR="00336A37" w:rsidRPr="006D741D" w:rsidRDefault="00F81216" w:rsidP="006D741D">
            <w:pPr>
              <w:shd w:val="clear" w:color="auto" w:fill="FFFFFF" w:themeFill="background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ins w:id="192" w:author="Dave" w:date="2020-11-25T17:05:00Z">
              <w:r>
                <w:rPr>
                  <w:rFonts w:ascii="TH SarabunPSK" w:eastAsia="Cordia New" w:hAnsi="TH SarabunPSK" w:cs="TH SarabunPSK"/>
                  <w:b/>
                  <w:bCs/>
                  <w:sz w:val="32"/>
                  <w:szCs w:val="32"/>
                </w:rPr>
                <w:t>1</w:t>
              </w:r>
            </w:ins>
          </w:p>
        </w:tc>
      </w:tr>
      <w:tr w:rsidR="00336A37" w:rsidRPr="006D741D" w14:paraId="399DAFD4" w14:textId="77777777" w:rsidTr="007C6149">
        <w:tc>
          <w:tcPr>
            <w:tcW w:w="1216" w:type="pct"/>
          </w:tcPr>
          <w:p w14:paraId="29F6AE14" w14:textId="77777777" w:rsidR="00336A37" w:rsidRPr="006D741D" w:rsidRDefault="00336A37" w:rsidP="006D741D">
            <w:pPr>
              <w:shd w:val="clear" w:color="auto" w:fill="FFFFFF" w:themeFill="background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63" w:type="pct"/>
          </w:tcPr>
          <w:p w14:paraId="7780FDB8" w14:textId="77777777" w:rsidR="00336A37" w:rsidRPr="006D741D" w:rsidRDefault="00336A37" w:rsidP="006D741D">
            <w:pPr>
              <w:shd w:val="clear" w:color="auto" w:fill="FFFFFF" w:themeFill="background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49" w:type="pct"/>
          </w:tcPr>
          <w:p w14:paraId="2A926E7C" w14:textId="77777777" w:rsidR="00336A37" w:rsidRPr="006D741D" w:rsidRDefault="00336A37" w:rsidP="006D741D">
            <w:pPr>
              <w:shd w:val="clear" w:color="auto" w:fill="FFFFFF" w:themeFill="background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D741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2" w:type="pct"/>
          </w:tcPr>
          <w:p w14:paraId="4EA56197" w14:textId="77777777" w:rsidR="00336A37" w:rsidRPr="006D741D" w:rsidRDefault="00F81216" w:rsidP="006D741D">
            <w:pPr>
              <w:shd w:val="clear" w:color="auto" w:fill="FFFFFF" w:themeFill="background1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ins w:id="193" w:author="Dave" w:date="2020-11-25T17:05:00Z">
              <w:r>
                <w:rPr>
                  <w:rFonts w:ascii="TH SarabunPSK" w:eastAsia="Cordia New" w:hAnsi="TH SarabunPSK" w:cs="TH SarabunPSK"/>
                  <w:b/>
                  <w:bCs/>
                  <w:sz w:val="32"/>
                  <w:szCs w:val="32"/>
                </w:rPr>
                <w:t>2</w:t>
              </w:r>
            </w:ins>
          </w:p>
        </w:tc>
      </w:tr>
    </w:tbl>
    <w:p w14:paraId="716F26EA" w14:textId="77777777" w:rsidR="00336A37" w:rsidRDefault="006D741D" w:rsidP="006D741D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6D741D">
        <w:rPr>
          <w:rFonts w:ascii="TH SarabunPSK" w:hAnsi="TH SarabunPSK" w:cs="TH SarabunPSK"/>
          <w:b/>
          <w:bCs/>
          <w:color w:val="222222"/>
          <w:sz w:val="32"/>
          <w:szCs w:val="32"/>
        </w:rPr>
        <w:t>Note</w:t>
      </w:r>
      <w:ins w:id="194" w:author="Dave" w:date="2020-11-25T16:49:00Z">
        <w:r w:rsidR="00D97267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t>:</w:t>
        </w:r>
      </w:ins>
      <w:r w:rsidRPr="006D741D">
        <w:rPr>
          <w:rFonts w:ascii="TH SarabunPSK" w:hAnsi="TH SarabunPSK" w:cs="TH SarabunPSK"/>
          <w:color w:val="222222"/>
          <w:sz w:val="32"/>
          <w:szCs w:val="32"/>
          <w:cs/>
        </w:rPr>
        <w:t xml:space="preserve"> </w:t>
      </w:r>
      <w:del w:id="195" w:author="Dave" w:date="2020-11-25T16:49:00Z">
        <w:r w:rsidDel="00D97267">
          <w:rPr>
            <w:rFonts w:ascii="TH SarabunPSK" w:hAnsi="TH SarabunPSK" w:cs="TH SarabunPSK" w:hint="cs"/>
            <w:color w:val="222222"/>
            <w:sz w:val="32"/>
            <w:szCs w:val="32"/>
            <w:cs/>
          </w:rPr>
          <w:delText xml:space="preserve">  </w:delText>
        </w:r>
      </w:del>
      <w:r w:rsidRPr="006D741D">
        <w:rPr>
          <w:rFonts w:ascii="TH SarabunPSK" w:hAnsi="TH SarabunPSK" w:cs="TH SarabunPSK"/>
          <w:color w:val="222222"/>
          <w:sz w:val="32"/>
          <w:szCs w:val="32"/>
        </w:rPr>
        <w:t xml:space="preserve">The researchers identified an action plan in line with the activities and results expected to occur in the first </w:t>
      </w:r>
      <w:del w:id="196" w:author="Dave" w:date="2020-11-25T16:49:00Z">
        <w:r w:rsidRPr="006D741D" w:rsidDel="00D97267">
          <w:rPr>
            <w:rFonts w:ascii="TH SarabunPSK" w:hAnsi="TH SarabunPSK" w:cs="TH SarabunPSK"/>
            <w:color w:val="222222"/>
            <w:sz w:val="32"/>
            <w:szCs w:val="32"/>
          </w:rPr>
          <w:delText xml:space="preserve">six </w:delText>
        </w:r>
      </w:del>
      <w:ins w:id="197" w:author="Dave" w:date="2020-11-25T16:49:00Z">
        <w:r w:rsidR="00D97267">
          <w:rPr>
            <w:rFonts w:ascii="TH SarabunPSK" w:hAnsi="TH SarabunPSK" w:cs="TH SarabunPSK"/>
            <w:color w:val="222222"/>
            <w:sz w:val="32"/>
            <w:szCs w:val="32"/>
          </w:rPr>
          <w:t>6</w:t>
        </w:r>
        <w:r w:rsidR="00D97267" w:rsidRPr="006D741D">
          <w:rPr>
            <w:rFonts w:ascii="TH SarabunPSK" w:hAnsi="TH SarabunPSK" w:cs="TH SarabunPSK"/>
            <w:color w:val="222222"/>
            <w:sz w:val="32"/>
            <w:szCs w:val="32"/>
          </w:rPr>
          <w:t xml:space="preserve"> </w:t>
        </w:r>
      </w:ins>
      <w:r w:rsidRPr="006D741D">
        <w:rPr>
          <w:rFonts w:ascii="TH SarabunPSK" w:hAnsi="TH SarabunPSK" w:cs="TH SarabunPSK"/>
          <w:color w:val="222222"/>
          <w:sz w:val="32"/>
          <w:szCs w:val="32"/>
        </w:rPr>
        <w:t>months.</w:t>
      </w:r>
    </w:p>
    <w:p w14:paraId="5034C31D" w14:textId="77777777" w:rsidR="006D741D" w:rsidRPr="006D741D" w:rsidRDefault="006D741D" w:rsidP="006D741D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color w:val="222222"/>
          <w:sz w:val="32"/>
          <w:szCs w:val="32"/>
          <w:cs/>
        </w:rPr>
      </w:pPr>
    </w:p>
    <w:p w14:paraId="132DFCCA" w14:textId="77777777" w:rsidR="00C41AE3" w:rsidRPr="006D741D" w:rsidRDefault="00336A37" w:rsidP="006D741D">
      <w:pPr>
        <w:pStyle w:val="HTML"/>
        <w:shd w:val="clear" w:color="auto" w:fill="FFFFFF" w:themeFill="background1"/>
        <w:spacing w:line="540" w:lineRule="atLeast"/>
        <w:rPr>
          <w:rFonts w:ascii="TH SarabunPSK" w:eastAsia="Cordia New" w:hAnsi="TH SarabunPSK" w:cs="TH SarabunPSK"/>
          <w:sz w:val="32"/>
          <w:szCs w:val="32"/>
          <w:u w:val="dotted"/>
        </w:rPr>
      </w:pPr>
      <w:r w:rsidRPr="006D741D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3</w:t>
      </w:r>
      <w:r w:rsidRPr="006D74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6D741D" w:rsidRPr="006D741D">
        <w:rPr>
          <w:rFonts w:ascii="TH SarabunPSK" w:hAnsi="TH SarabunPSK" w:cs="TH SarabunPSK"/>
          <w:color w:val="222222"/>
          <w:sz w:val="32"/>
          <w:szCs w:val="32"/>
        </w:rPr>
        <w:t xml:space="preserve"> Problems, obstacles</w:t>
      </w:r>
      <w:ins w:id="198" w:author="Dave" w:date="2020-11-25T16:49:00Z">
        <w:r w:rsidR="00D97267">
          <w:rPr>
            <w:rFonts w:ascii="TH SarabunPSK" w:hAnsi="TH SarabunPSK" w:cs="TH SarabunPSK"/>
            <w:color w:val="222222"/>
            <w:sz w:val="32"/>
            <w:szCs w:val="32"/>
          </w:rPr>
          <w:t>,</w:t>
        </w:r>
      </w:ins>
      <w:r w:rsidR="006D741D" w:rsidRPr="006D741D">
        <w:rPr>
          <w:rFonts w:ascii="TH SarabunPSK" w:hAnsi="TH SarabunPSK" w:cs="TH SarabunPSK"/>
          <w:color w:val="222222"/>
          <w:sz w:val="32"/>
          <w:szCs w:val="32"/>
        </w:rPr>
        <w:t xml:space="preserve"> and solutions</w:t>
      </w:r>
      <w:ins w:id="199" w:author="Dave" w:date="2020-11-25T16:50:00Z">
        <w:r w:rsidR="00D97267">
          <w:rPr>
            <w:rFonts w:ascii="TH SarabunPSK" w:hAnsi="TH SarabunPSK" w:cs="TH SarabunPSK"/>
            <w:color w:val="222222"/>
            <w:sz w:val="32"/>
            <w:szCs w:val="32"/>
          </w:rPr>
          <w:t>:</w:t>
        </w:r>
      </w:ins>
      <w:r w:rsidR="006D741D" w:rsidRPr="006D741D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6D741D" w:rsidRPr="006D741D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6478F46" w14:textId="77777777" w:rsidR="001375E7" w:rsidRPr="001375E7" w:rsidRDefault="001375E7" w:rsidP="00336A37">
      <w:pPr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</w:p>
    <w:p w14:paraId="62504B9E" w14:textId="77777777" w:rsidR="00D97267" w:rsidRDefault="00336A37" w:rsidP="006D741D">
      <w:pPr>
        <w:pStyle w:val="HTML"/>
        <w:shd w:val="clear" w:color="auto" w:fill="FFFFFF" w:themeFill="background1"/>
        <w:spacing w:line="540" w:lineRule="atLeast"/>
        <w:rPr>
          <w:ins w:id="200" w:author="Dave" w:date="2020-11-25T16:53:00Z"/>
          <w:rFonts w:ascii="TH SarabunPSK" w:eastAsia="Cordia New" w:hAnsi="TH SarabunPSK" w:cs="TH SarabunPSK"/>
          <w:sz w:val="32"/>
          <w:szCs w:val="32"/>
        </w:rPr>
      </w:pPr>
      <w:r w:rsidRPr="006D741D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6D741D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6D741D" w:rsidRPr="006D741D">
        <w:rPr>
          <w:rFonts w:ascii="TH SarabunPSK" w:hAnsi="TH SarabunPSK" w:cs="TH SarabunPSK"/>
          <w:sz w:val="32"/>
          <w:szCs w:val="32"/>
        </w:rPr>
        <w:t xml:space="preserve"> </w:t>
      </w:r>
      <w:r w:rsidR="006D741D" w:rsidRPr="006D741D">
        <w:rPr>
          <w:rFonts w:ascii="TH SarabunPSK" w:hAnsi="TH SarabunPSK" w:cs="TH SarabunPSK"/>
          <w:color w:val="222222"/>
          <w:sz w:val="32"/>
          <w:szCs w:val="32"/>
          <w:shd w:val="clear" w:color="auto" w:fill="FFFFFF" w:themeFill="background1"/>
        </w:rPr>
        <w:t>List of documents / actual results</w:t>
      </w:r>
      <w:r w:rsidR="006D741D" w:rsidRPr="006D741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D741D" w:rsidRPr="006D741D">
        <w:rPr>
          <w:rFonts w:ascii="TH SarabunPSK" w:hAnsi="TH SarabunPSK" w:cs="TH SarabunPSK"/>
          <w:color w:val="222222"/>
          <w:sz w:val="32"/>
          <w:szCs w:val="32"/>
        </w:rPr>
        <w:t>(</w:t>
      </w:r>
      <w:del w:id="201" w:author="Dave" w:date="2020-11-25T16:53:00Z">
        <w:r w:rsidR="006D741D" w:rsidRPr="006D741D" w:rsidDel="00D97267">
          <w:rPr>
            <w:rFonts w:ascii="TH SarabunPSK" w:hAnsi="TH SarabunPSK" w:cs="TH SarabunPSK"/>
            <w:color w:val="222222"/>
            <w:sz w:val="32"/>
            <w:szCs w:val="32"/>
          </w:rPr>
          <w:delText>Sent too</w:delText>
        </w:r>
      </w:del>
      <w:ins w:id="202" w:author="Dave" w:date="2020-11-25T16:53:00Z">
        <w:r w:rsidR="00D97267">
          <w:rPr>
            <w:rFonts w:ascii="TH SarabunPSK" w:hAnsi="TH SarabunPSK" w:cs="TH SarabunPSK"/>
            <w:color w:val="222222"/>
            <w:sz w:val="32"/>
            <w:szCs w:val="32"/>
          </w:rPr>
          <w:t>see attached</w:t>
        </w:r>
      </w:ins>
      <w:r w:rsidRPr="006D741D">
        <w:rPr>
          <w:rFonts w:ascii="TH SarabunPSK" w:eastAsia="Cordia New" w:hAnsi="TH SarabunPSK" w:cs="TH SarabunPSK"/>
          <w:sz w:val="32"/>
          <w:szCs w:val="32"/>
          <w:cs/>
        </w:rPr>
        <w:t>)</w:t>
      </w:r>
      <w:ins w:id="203" w:author="Dave" w:date="2020-11-25T16:53:00Z">
        <w:r w:rsidR="00D97267">
          <w:rPr>
            <w:rFonts w:ascii="TH SarabunPSK" w:eastAsia="Cordia New" w:hAnsi="TH SarabunPSK" w:cs="TH SarabunPSK"/>
            <w:sz w:val="32"/>
            <w:szCs w:val="32"/>
          </w:rPr>
          <w:t>:</w:t>
        </w:r>
      </w:ins>
      <w:r w:rsidRPr="006D741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3D71C869" w14:textId="77777777" w:rsidR="00336A37" w:rsidRDefault="00336A37" w:rsidP="006D741D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6D741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D741D" w:rsidRPr="006D741D">
        <w:rPr>
          <w:rFonts w:ascii="TH SarabunPSK" w:hAnsi="TH SarabunPSK" w:cs="TH SarabunPSK"/>
          <w:color w:val="222222"/>
          <w:sz w:val="32"/>
          <w:szCs w:val="32"/>
        </w:rPr>
        <w:t>Mark</w:t>
      </w:r>
      <w:r w:rsidR="006D741D" w:rsidRPr="006D741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741D">
        <w:rPr>
          <w:rFonts w:ascii="TH SarabunPSK" w:eastAsia="Cordia New" w:hAnsi="TH SarabunPSK" w:cs="TH SarabunPSK"/>
          <w:sz w:val="32"/>
          <w:szCs w:val="32"/>
          <w:shd w:val="clear" w:color="auto" w:fill="FFFFFF" w:themeFill="background1"/>
        </w:rPr>
        <w:sym w:font="Wingdings" w:char="F0FC"/>
      </w:r>
      <w:r w:rsidRPr="006D741D">
        <w:rPr>
          <w:rFonts w:ascii="TH SarabunPSK" w:eastAsia="Cordia New" w:hAnsi="TH SarabunPSK" w:cs="TH SarabunPSK"/>
          <w:sz w:val="32"/>
          <w:szCs w:val="32"/>
          <w:shd w:val="clear" w:color="auto" w:fill="FFFFFF" w:themeFill="background1"/>
          <w:cs/>
        </w:rPr>
        <w:t xml:space="preserve"> </w:t>
      </w:r>
      <w:r w:rsidR="006D741D" w:rsidRPr="006D741D">
        <w:rPr>
          <w:rFonts w:ascii="TH SarabunPSK" w:hAnsi="TH SarabunPSK" w:cs="TH SarabunPSK"/>
          <w:color w:val="222222"/>
          <w:sz w:val="32"/>
          <w:szCs w:val="32"/>
          <w:shd w:val="clear" w:color="auto" w:fill="FFFFFF" w:themeFill="background1"/>
        </w:rPr>
        <w:t>in</w:t>
      </w:r>
      <w:r w:rsidRPr="006D741D">
        <w:rPr>
          <w:rFonts w:ascii="TH SarabunPSK" w:eastAsia="Cordia New" w:hAnsi="TH SarabunPSK" w:cs="TH SarabunPSK"/>
          <w:sz w:val="32"/>
          <w:szCs w:val="32"/>
          <w:shd w:val="clear" w:color="auto" w:fill="FFFFFF" w:themeFill="background1"/>
          <w:cs/>
        </w:rPr>
        <w:t xml:space="preserve"> </w:t>
      </w:r>
      <w:r w:rsidRPr="006D741D">
        <w:rPr>
          <w:rFonts w:ascii="TH SarabunPSK" w:eastAsia="Cordia New" w:hAnsi="TH SarabunPSK" w:cs="TH SarabunPSK"/>
          <w:sz w:val="32"/>
          <w:szCs w:val="32"/>
          <w:shd w:val="clear" w:color="auto" w:fill="FFFFFF" w:themeFill="background1"/>
        </w:rPr>
        <w:sym w:font="Wingdings" w:char="F0A8"/>
      </w:r>
      <w:r w:rsidRPr="006D741D">
        <w:rPr>
          <w:rFonts w:ascii="TH SarabunPSK" w:eastAsia="Cordia New" w:hAnsi="TH SarabunPSK" w:cs="TH SarabunPSK"/>
          <w:sz w:val="32"/>
          <w:szCs w:val="32"/>
          <w:shd w:val="clear" w:color="auto" w:fill="FFFFFF" w:themeFill="background1"/>
          <w:cs/>
        </w:rPr>
        <w:t xml:space="preserve"> </w:t>
      </w:r>
      <w:ins w:id="204" w:author="Dave" w:date="2020-11-25T16:53:00Z">
        <w:r w:rsidR="00D97267">
          <w:rPr>
            <w:rFonts w:ascii="TH SarabunPSK" w:eastAsia="Cordia New" w:hAnsi="TH SarabunPSK" w:cs="TH SarabunPSK"/>
            <w:sz w:val="32"/>
            <w:szCs w:val="32"/>
            <w:shd w:val="clear" w:color="auto" w:fill="FFFFFF" w:themeFill="background1"/>
          </w:rPr>
          <w:t>t</w:t>
        </w:r>
      </w:ins>
      <w:del w:id="205" w:author="Dave" w:date="2020-11-25T16:53:00Z">
        <w:r w:rsidR="006D741D" w:rsidRPr="006D741D" w:rsidDel="00D97267">
          <w:rPr>
            <w:rFonts w:ascii="TH SarabunPSK" w:hAnsi="TH SarabunPSK" w:cs="TH SarabunPSK"/>
            <w:color w:val="222222"/>
            <w:sz w:val="32"/>
            <w:szCs w:val="32"/>
            <w:shd w:val="clear" w:color="auto" w:fill="FFFFFF" w:themeFill="background1"/>
          </w:rPr>
          <w:delText>T</w:delText>
        </w:r>
      </w:del>
      <w:r w:rsidR="006D741D" w:rsidRPr="006D741D">
        <w:rPr>
          <w:rFonts w:ascii="TH SarabunPSK" w:hAnsi="TH SarabunPSK" w:cs="TH SarabunPSK"/>
          <w:color w:val="222222"/>
          <w:sz w:val="32"/>
          <w:szCs w:val="32"/>
          <w:shd w:val="clear" w:color="auto" w:fill="FFFFFF" w:themeFill="background1"/>
        </w:rPr>
        <w:t>ext</w:t>
      </w:r>
      <w:del w:id="206" w:author="Dave" w:date="2020-11-25T17:06:00Z">
        <w:r w:rsidR="006D741D" w:rsidRPr="006D741D" w:rsidDel="00F81216">
          <w:rPr>
            <w:rFonts w:ascii="TH SarabunPSK" w:hAnsi="TH SarabunPSK" w:cs="TH SarabunPSK"/>
            <w:color w:val="222222"/>
            <w:sz w:val="32"/>
            <w:szCs w:val="32"/>
            <w:shd w:val="clear" w:color="auto" w:fill="FFFFFF" w:themeFill="background1"/>
          </w:rPr>
          <w:delText xml:space="preserve"> page</w:delText>
        </w:r>
      </w:del>
      <w:r w:rsidRPr="006D741D">
        <w:rPr>
          <w:rFonts w:ascii="TH SarabunPSK" w:eastAsia="Cordia New" w:hAnsi="TH SarabunPSK" w:cs="TH SarabunPSK"/>
          <w:sz w:val="32"/>
          <w:szCs w:val="32"/>
          <w:shd w:val="clear" w:color="auto" w:fill="FFFFFF" w:themeFill="background1"/>
          <w:cs/>
        </w:rPr>
        <w:t>)</w:t>
      </w:r>
    </w:p>
    <w:p w14:paraId="51224015" w14:textId="77777777" w:rsidR="006D741D" w:rsidRPr="006D741D" w:rsidRDefault="006D741D" w:rsidP="006D741D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</w:p>
    <w:p w14:paraId="2A013A99" w14:textId="77777777" w:rsidR="00336A37" w:rsidRPr="001375E7" w:rsidRDefault="00336A37" w:rsidP="00336A3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="006D741D">
        <w:rPr>
          <w:rFonts w:ascii="TH SarabunPSK" w:eastAsia="Cordia New" w:hAnsi="TH SarabunPSK" w:cs="TH SarabunPSK"/>
          <w:sz w:val="32"/>
          <w:szCs w:val="32"/>
        </w:rPr>
        <w:t xml:space="preserve"> </w:t>
      </w:r>
      <w:ins w:id="207" w:author="Dave" w:date="2020-11-25T16:53:00Z">
        <w:r w:rsidR="00D97267">
          <w:rPr>
            <w:rFonts w:ascii="TH SarabunPSK" w:eastAsia="Cordia New" w:hAnsi="TH SarabunPSK" w:cs="TH SarabunPSK"/>
            <w:sz w:val="32"/>
            <w:szCs w:val="32"/>
          </w:rPr>
          <w:t>Q</w:t>
        </w:r>
      </w:ins>
      <w:del w:id="208" w:author="Dave" w:date="2020-11-25T16:53:00Z">
        <w:r w:rsidR="006D741D" w:rsidDel="00D97267">
          <w:rPr>
            <w:rFonts w:ascii="TH SarabunPSK" w:eastAsia="Cordia New" w:hAnsi="TH SarabunPSK" w:cs="TH SarabunPSK"/>
            <w:sz w:val="32"/>
            <w:szCs w:val="32"/>
          </w:rPr>
          <w:delText>q</w:delText>
        </w:r>
      </w:del>
      <w:r w:rsidR="006D741D">
        <w:rPr>
          <w:rFonts w:ascii="TH SarabunPSK" w:eastAsia="Cordia New" w:hAnsi="TH SarabunPSK" w:cs="TH SarabunPSK"/>
          <w:sz w:val="32"/>
          <w:szCs w:val="32"/>
        </w:rPr>
        <w:t>uestionnaire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E1D2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D741D">
        <w:rPr>
          <w:rFonts w:ascii="TH SarabunPSK" w:eastAsia="Cordia New" w:hAnsi="TH SarabunPSK" w:cs="TH SarabunPSK"/>
          <w:sz w:val="32"/>
          <w:szCs w:val="32"/>
        </w:rPr>
        <w:t>Interview</w:t>
      </w:r>
    </w:p>
    <w:p w14:paraId="0C31D8AD" w14:textId="77777777" w:rsidR="00AE1D2B" w:rsidRDefault="00336A37" w:rsidP="001177CE">
      <w:pPr>
        <w:rPr>
          <w:rFonts w:ascii="TH SarabunPSK" w:eastAsia="Cordia New" w:hAnsi="TH SarabunPSK" w:cs="TH SarabunPSK"/>
          <w:sz w:val="32"/>
          <w:szCs w:val="32"/>
        </w:rPr>
      </w:pP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E1D2B">
        <w:rPr>
          <w:rFonts w:ascii="TH SarabunPSK" w:eastAsia="Cordia New" w:hAnsi="TH SarabunPSK" w:cs="TH SarabunPSK"/>
          <w:sz w:val="32"/>
          <w:szCs w:val="32"/>
        </w:rPr>
        <w:t>Ethical Review Submission Documents</w:t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1375E7">
        <w:rPr>
          <w:rFonts w:ascii="TH SarabunPSK" w:eastAsia="Cordia New" w:hAnsi="TH SarabunPSK" w:cs="TH SarabunPSK"/>
          <w:sz w:val="32"/>
          <w:szCs w:val="32"/>
        </w:rPr>
        <w:sym w:font="Wingdings" w:char="F0A8"/>
      </w:r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E1D2B">
        <w:rPr>
          <w:rFonts w:ascii="TH SarabunPSK" w:eastAsia="Cordia New" w:hAnsi="TH SarabunPSK" w:cs="TH SarabunPSK"/>
          <w:sz w:val="32"/>
          <w:szCs w:val="32"/>
        </w:rPr>
        <w:t>Other</w:t>
      </w:r>
    </w:p>
    <w:p w14:paraId="6F521732" w14:textId="77777777" w:rsidR="00AE1D2B" w:rsidRPr="00AE1D2B" w:rsidRDefault="00F81216" w:rsidP="00AE1D2B">
      <w:pPr>
        <w:pStyle w:val="HTML"/>
        <w:shd w:val="clear" w:color="auto" w:fill="FFFFFF" w:themeFill="background1"/>
        <w:spacing w:line="540" w:lineRule="atLeast"/>
        <w:rPr>
          <w:rFonts w:ascii="inherit" w:hAnsi="inherit"/>
          <w:color w:val="222222"/>
          <w:sz w:val="42"/>
          <w:szCs w:val="42"/>
          <w:cs/>
        </w:rPr>
      </w:pPr>
      <w:ins w:id="209" w:author="Dave" w:date="2020-11-25T17:07:00Z">
        <w:r>
          <w:rPr>
            <w:rFonts w:ascii="TH SarabunPSK" w:eastAsia="Cordia New" w:hAnsi="TH SarabunPSK" w:cs="TH SarabunPSK"/>
            <w:sz w:val="32"/>
            <w:szCs w:val="32"/>
          </w:rPr>
          <w:t>S</w:t>
        </w:r>
      </w:ins>
      <w:del w:id="210" w:author="Dave" w:date="2020-11-25T17:07:00Z">
        <w:r w:rsidR="00336A37" w:rsidRPr="001375E7" w:rsidDel="00F81216">
          <w:rPr>
            <w:rFonts w:ascii="TH SarabunPSK" w:eastAsia="Cordia New" w:hAnsi="TH SarabunPSK" w:cs="TH SarabunPSK"/>
            <w:sz w:val="32"/>
            <w:szCs w:val="32"/>
            <w:cs/>
          </w:rPr>
          <w:delText>(</w:delText>
        </w:r>
        <w:r w:rsidR="00AE1D2B" w:rsidRPr="00AE1D2B" w:rsidDel="00F81216">
          <w:rPr>
            <w:rFonts w:ascii="TH SarabunPSK" w:hAnsi="TH SarabunPSK" w:cs="TH SarabunPSK"/>
            <w:color w:val="222222"/>
            <w:sz w:val="32"/>
            <w:szCs w:val="32"/>
            <w:shd w:val="clear" w:color="auto" w:fill="FFFFFF" w:themeFill="background1"/>
          </w:rPr>
          <w:delText>s</w:delText>
        </w:r>
      </w:del>
      <w:r w:rsidR="00AE1D2B" w:rsidRPr="00AE1D2B">
        <w:rPr>
          <w:rFonts w:ascii="TH SarabunPSK" w:hAnsi="TH SarabunPSK" w:cs="TH SarabunPSK"/>
          <w:color w:val="222222"/>
          <w:sz w:val="32"/>
          <w:szCs w:val="32"/>
          <w:shd w:val="clear" w:color="auto" w:fill="FFFFFF" w:themeFill="background1"/>
        </w:rPr>
        <w:t>pecify</w:t>
      </w:r>
      <w:ins w:id="211" w:author="Dave" w:date="2020-11-25T17:07:00Z">
        <w:r>
          <w:rPr>
            <w:rFonts w:ascii="TH SarabunPSK" w:hAnsi="TH SarabunPSK" w:cs="TH SarabunPSK"/>
            <w:color w:val="222222"/>
            <w:sz w:val="32"/>
            <w:szCs w:val="32"/>
            <w:shd w:val="clear" w:color="auto" w:fill="FFFFFF" w:themeFill="background1"/>
          </w:rPr>
          <w:t>:</w:t>
        </w:r>
      </w:ins>
      <w:del w:id="212" w:author="Dave" w:date="2020-11-25T17:07:00Z">
        <w:r w:rsidR="00336A37" w:rsidRPr="00AE1D2B" w:rsidDel="00F81216">
          <w:rPr>
            <w:rFonts w:ascii="TH SarabunPSK" w:eastAsia="Cordia New" w:hAnsi="TH SarabunPSK" w:cs="TH SarabunPSK"/>
            <w:sz w:val="32"/>
            <w:szCs w:val="32"/>
            <w:shd w:val="clear" w:color="auto" w:fill="FFFFFF" w:themeFill="background1"/>
            <w:cs/>
          </w:rPr>
          <w:delText>)</w:delText>
        </w:r>
      </w:del>
      <w:ins w:id="213" w:author="Dave" w:date="2020-11-25T17:07:00Z">
        <w:r>
          <w:rPr>
            <w:rFonts w:ascii="TH SarabunPSK" w:eastAsia="Cordia New" w:hAnsi="TH SarabunPSK" w:cs="TH SarabunPSK"/>
            <w:sz w:val="32"/>
            <w:szCs w:val="32"/>
            <w:shd w:val="clear" w:color="auto" w:fill="FFFFFF" w:themeFill="background1"/>
          </w:rPr>
          <w:t xml:space="preserve"> </w:t>
        </w:r>
      </w:ins>
      <w:r w:rsidR="00336A37" w:rsidRPr="00AE1D2B">
        <w:rPr>
          <w:rFonts w:ascii="TH SarabunPSK" w:eastAsia="Cordia New" w:hAnsi="TH SarabunPSK" w:cs="TH SarabunPSK"/>
          <w:sz w:val="32"/>
          <w:szCs w:val="32"/>
          <w:shd w:val="clear" w:color="auto" w:fill="FFFFFF" w:themeFill="background1"/>
          <w:cs/>
        </w:rPr>
        <w:t>...................................................................................</w:t>
      </w:r>
    </w:p>
    <w:p w14:paraId="3B50DBC4" w14:textId="77777777" w:rsidR="00D97267" w:rsidRDefault="00D97267" w:rsidP="00AE1D2B">
      <w:pPr>
        <w:pStyle w:val="HTML"/>
        <w:shd w:val="clear" w:color="auto" w:fill="FFFFFF" w:themeFill="background1"/>
        <w:spacing w:line="540" w:lineRule="atLeast"/>
        <w:rPr>
          <w:ins w:id="214" w:author="Dave" w:date="2020-11-25T16:54:00Z"/>
          <w:rFonts w:ascii="TH SarabunPSK" w:hAnsi="TH SarabunPSK" w:cs="TH SarabunPSK"/>
          <w:color w:val="222222"/>
          <w:sz w:val="32"/>
          <w:szCs w:val="32"/>
        </w:rPr>
      </w:pPr>
    </w:p>
    <w:p w14:paraId="280BB8C2" w14:textId="77777777" w:rsidR="00AE1D2B" w:rsidRPr="00AE1D2B" w:rsidRDefault="00AE1D2B" w:rsidP="00AE1D2B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AE1D2B">
        <w:rPr>
          <w:rFonts w:ascii="TH SarabunPSK" w:hAnsi="TH SarabunPSK" w:cs="TH SarabunPSK"/>
          <w:color w:val="222222"/>
          <w:sz w:val="32"/>
          <w:szCs w:val="32"/>
        </w:rPr>
        <w:t>Other comments and suggestions to the university</w:t>
      </w:r>
      <w:ins w:id="215" w:author="Dave" w:date="2020-11-25T16:54:00Z">
        <w:r w:rsidR="00D97267">
          <w:rPr>
            <w:rFonts w:ascii="TH SarabunPSK" w:hAnsi="TH SarabunPSK" w:cs="TH SarabunPSK"/>
            <w:color w:val="222222"/>
            <w:sz w:val="32"/>
            <w:szCs w:val="32"/>
          </w:rPr>
          <w:t>:</w:t>
        </w:r>
      </w:ins>
    </w:p>
    <w:p w14:paraId="64BBBA0C" w14:textId="77777777" w:rsidR="001375E7" w:rsidRPr="001375E7" w:rsidRDefault="001375E7" w:rsidP="001375E7">
      <w:pPr>
        <w:jc w:val="both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D5AD2" w14:textId="77777777" w:rsidR="00336A37" w:rsidRPr="001375E7" w:rsidRDefault="00336A37" w:rsidP="00336A37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6F1D274" w14:textId="77777777" w:rsidR="00336A37" w:rsidRDefault="00AE1D2B" w:rsidP="00AE1D2B">
      <w:pPr>
        <w:ind w:left="3686" w:hanging="1361"/>
        <w:rPr>
          <w:ins w:id="216" w:author="Dave" w:date="2020-11-25T16:54:00Z"/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ins w:id="217" w:author="Dave" w:date="2020-11-25T16:54:00Z">
        <w:r w:rsidR="00D97267">
          <w:rPr>
            <w:rFonts w:ascii="TH SarabunPSK" w:hAnsi="TH SarabunPSK" w:cs="TH SarabunPSK"/>
            <w:sz w:val="32"/>
            <w:szCs w:val="32"/>
          </w:rPr>
          <w:t>S</w:t>
        </w:r>
      </w:ins>
      <w:del w:id="218" w:author="Dave" w:date="2020-11-25T16:54:00Z">
        <w:r w:rsidRPr="00B72DC1" w:rsidDel="00D97267">
          <w:rPr>
            <w:rFonts w:ascii="TH SarabunPSK" w:hAnsi="TH SarabunPSK" w:cs="TH SarabunPSK"/>
            <w:sz w:val="32"/>
            <w:szCs w:val="32"/>
          </w:rPr>
          <w:delText>s</w:delText>
        </w:r>
      </w:del>
      <w:r w:rsidRPr="00B72DC1">
        <w:rPr>
          <w:rFonts w:ascii="TH SarabunPSK" w:hAnsi="TH SarabunPSK" w:cs="TH SarabunPSK"/>
          <w:sz w:val="32"/>
          <w:szCs w:val="32"/>
        </w:rPr>
        <w:t xml:space="preserve">ignature </w:t>
      </w:r>
      <w:r w:rsidRPr="00B72DC1">
        <w:rPr>
          <w:rFonts w:ascii="TH SarabunPSK" w:hAnsi="TH SarabunPSK" w:cs="TH SarabunPSK"/>
          <w:sz w:val="32"/>
          <w:szCs w:val="32"/>
          <w:cs/>
        </w:rPr>
        <w:t>…………………………………………….</w:t>
      </w:r>
      <w:moveFromRangeStart w:id="219" w:author="Dave" w:date="2020-11-25T16:54:00Z" w:name="move57215699"/>
      <w:moveFrom w:id="220" w:author="Dave" w:date="2020-11-25T16:54:00Z">
        <w:r w:rsidRPr="00B72DC1" w:rsidDel="00D97267">
          <w:rPr>
            <w:rFonts w:ascii="TH SarabunPSK" w:hAnsi="TH SarabunPSK" w:cs="TH SarabunPSK"/>
            <w:color w:val="222222"/>
            <w:sz w:val="32"/>
            <w:szCs w:val="32"/>
          </w:rPr>
          <w:t xml:space="preserve"> Research Project Leader</w:t>
        </w:r>
      </w:moveFrom>
      <w:moveFromRangeEnd w:id="219"/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336A37" w:rsidRPr="001375E7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="00336A37" w:rsidRPr="001375E7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................................................................)</w:t>
      </w:r>
    </w:p>
    <w:p w14:paraId="56236D67" w14:textId="77777777" w:rsidR="00D97267" w:rsidRPr="001375E7" w:rsidRDefault="00F81216" w:rsidP="00AE1D2B">
      <w:pPr>
        <w:ind w:left="3686" w:hanging="1361"/>
        <w:rPr>
          <w:rFonts w:ascii="TH SarabunPSK" w:eastAsia="Cordia New" w:hAnsi="TH SarabunPSK" w:cs="TH SarabunPSK"/>
          <w:sz w:val="32"/>
          <w:szCs w:val="32"/>
        </w:rPr>
      </w:pPr>
      <w:ins w:id="221" w:author="Dave" w:date="2020-11-25T17:07:00Z">
        <w:r>
          <w:rPr>
            <w:rFonts w:ascii="TH SarabunPSK" w:hAnsi="TH SarabunPSK" w:cs="TH SarabunPSK"/>
            <w:color w:val="222222"/>
            <w:sz w:val="32"/>
            <w:szCs w:val="32"/>
          </w:rPr>
          <w:tab/>
        </w:r>
      </w:ins>
      <w:moveToRangeStart w:id="222" w:author="Dave" w:date="2020-11-25T16:54:00Z" w:name="move57215699"/>
      <w:moveTo w:id="223" w:author="Dave" w:date="2020-11-25T16:54:00Z">
        <w:r w:rsidR="00D97267" w:rsidRPr="00B72DC1">
          <w:rPr>
            <w:rFonts w:ascii="TH SarabunPSK" w:hAnsi="TH SarabunPSK" w:cs="TH SarabunPSK"/>
            <w:color w:val="222222"/>
            <w:sz w:val="32"/>
            <w:szCs w:val="32"/>
          </w:rPr>
          <w:t>Research Project Leader</w:t>
        </w:r>
      </w:moveTo>
      <w:moveToRangeEnd w:id="222"/>
    </w:p>
    <w:p w14:paraId="2828EA47" w14:textId="77777777" w:rsidR="00336A37" w:rsidRPr="001375E7" w:rsidRDefault="00336A37" w:rsidP="00336A37">
      <w:pPr>
        <w:tabs>
          <w:tab w:val="left" w:pos="360"/>
          <w:tab w:val="right" w:pos="9540"/>
        </w:tabs>
        <w:ind w:right="846"/>
        <w:rPr>
          <w:rFonts w:ascii="TH SarabunPSK" w:hAnsi="TH SarabunPSK" w:cs="TH SarabunPSK"/>
          <w:sz w:val="32"/>
          <w:szCs w:val="32"/>
          <w:cs/>
        </w:rPr>
      </w:pPr>
      <w:r w:rsidRPr="001375E7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             </w:t>
      </w:r>
      <w:ins w:id="224" w:author="Dave" w:date="2020-11-25T16:54:00Z">
        <w:r w:rsidR="00D97267">
          <w:rPr>
            <w:rFonts w:ascii="TH SarabunPSK" w:eastAsia="Cordia New" w:hAnsi="TH SarabunPSK" w:cs="TH SarabunPSK"/>
            <w:sz w:val="32"/>
            <w:szCs w:val="32"/>
          </w:rPr>
          <w:t>D</w:t>
        </w:r>
      </w:ins>
      <w:del w:id="225" w:author="Dave" w:date="2020-11-25T16:54:00Z">
        <w:r w:rsidR="00AE1D2B" w:rsidDel="00D97267">
          <w:rPr>
            <w:rFonts w:ascii="TH SarabunPSK" w:eastAsia="Cordia New" w:hAnsi="TH SarabunPSK" w:cs="TH SarabunPSK"/>
            <w:sz w:val="32"/>
            <w:szCs w:val="32"/>
          </w:rPr>
          <w:delText>d</w:delText>
        </w:r>
      </w:del>
      <w:r w:rsidR="00AE1D2B">
        <w:rPr>
          <w:rFonts w:ascii="TH SarabunPSK" w:eastAsia="Cordia New" w:hAnsi="TH SarabunPSK" w:cs="TH SarabunPSK"/>
          <w:sz w:val="32"/>
          <w:szCs w:val="32"/>
        </w:rPr>
        <w:t>ate</w:t>
      </w:r>
      <w:ins w:id="226" w:author="Dave" w:date="2020-11-25T16:54:00Z">
        <w:r w:rsidR="00D97267">
          <w:rPr>
            <w:rFonts w:ascii="TH SarabunPSK" w:eastAsia="Cordia New" w:hAnsi="TH SarabunPSK" w:cs="TH SarabunPSK"/>
            <w:sz w:val="32"/>
            <w:szCs w:val="32"/>
          </w:rPr>
          <w:t>:</w:t>
        </w:r>
      </w:ins>
      <w:r w:rsidRPr="001375E7">
        <w:rPr>
          <w:rFonts w:ascii="TH SarabunPSK" w:eastAsia="Cordia New" w:hAnsi="TH SarabunPSK" w:cs="TH SarabunPSK"/>
          <w:sz w:val="32"/>
          <w:szCs w:val="32"/>
          <w:cs/>
        </w:rPr>
        <w:t xml:space="preserve"> ....................................................................</w:t>
      </w:r>
    </w:p>
    <w:p w14:paraId="44B061D0" w14:textId="77777777" w:rsidR="00336A37" w:rsidRPr="001375E7" w:rsidRDefault="00336A37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3DA52EFF" w14:textId="77777777" w:rsidR="00336A37" w:rsidRPr="001375E7" w:rsidRDefault="00336A37" w:rsidP="00336A37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0508BC97" w14:textId="4C626E92" w:rsidR="00336A37" w:rsidRPr="001375E7" w:rsidDel="00963642" w:rsidRDefault="00336A37" w:rsidP="00336A37">
      <w:pPr>
        <w:ind w:left="2160" w:hanging="2160"/>
        <w:jc w:val="thaiDistribute"/>
        <w:rPr>
          <w:del w:id="227" w:author="Windows 10" w:date="2020-12-06T13:37:00Z"/>
          <w:rFonts w:ascii="TH SarabunPSK" w:hAnsi="TH SarabunPSK" w:cs="TH SarabunPSK"/>
          <w:sz w:val="32"/>
          <w:szCs w:val="32"/>
        </w:rPr>
      </w:pPr>
    </w:p>
    <w:p w14:paraId="3B379910" w14:textId="77777777" w:rsidR="00336A37" w:rsidRPr="001375E7" w:rsidDel="00F81216" w:rsidRDefault="00336A37" w:rsidP="00336A37">
      <w:pPr>
        <w:ind w:left="2160" w:hanging="2160"/>
        <w:jc w:val="thaiDistribute"/>
        <w:rPr>
          <w:del w:id="228" w:author="Dave" w:date="2020-11-25T17:07:00Z"/>
          <w:rFonts w:ascii="TH SarabunPSK" w:hAnsi="TH SarabunPSK" w:cs="TH SarabunPSK"/>
          <w:sz w:val="32"/>
          <w:szCs w:val="32"/>
        </w:rPr>
      </w:pPr>
    </w:p>
    <w:p w14:paraId="5EF7DB18" w14:textId="77777777" w:rsidR="00AE1D2B" w:rsidRPr="001375E7" w:rsidDel="00F81216" w:rsidRDefault="00AE1D2B" w:rsidP="00AE1D2B">
      <w:pPr>
        <w:jc w:val="thaiDistribute"/>
        <w:rPr>
          <w:del w:id="229" w:author="Dave" w:date="2020-11-25T17:07:00Z"/>
          <w:rFonts w:ascii="TH SarabunPSK" w:hAnsi="TH SarabunPSK" w:cs="TH SarabunPSK"/>
          <w:sz w:val="32"/>
          <w:szCs w:val="32"/>
        </w:rPr>
      </w:pPr>
    </w:p>
    <w:p w14:paraId="659D1137" w14:textId="77777777" w:rsidR="00820D73" w:rsidRPr="00820D73" w:rsidRDefault="00820D73" w:rsidP="00820D73">
      <w:pPr>
        <w:pStyle w:val="HTML"/>
        <w:shd w:val="clear" w:color="auto" w:fill="FFFFFF" w:themeFill="background1"/>
        <w:spacing w:line="540" w:lineRule="atLeast"/>
        <w:jc w:val="center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 w:rsidRPr="00820D73">
        <w:rPr>
          <w:rFonts w:ascii="TH SarabunPSK" w:hAnsi="TH SarabunPSK" w:cs="TH SarabunPSK"/>
          <w:b/>
          <w:bCs/>
          <w:color w:val="222222"/>
          <w:sz w:val="32"/>
          <w:szCs w:val="32"/>
        </w:rPr>
        <w:t xml:space="preserve">Financial </w:t>
      </w:r>
      <w:ins w:id="230" w:author="Dave" w:date="2020-11-25T16:55:00Z">
        <w:r w:rsidR="00D97267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t>S</w:t>
        </w:r>
      </w:ins>
      <w:del w:id="231" w:author="Dave" w:date="2020-11-25T16:55:00Z">
        <w:r w:rsidRPr="00820D73" w:rsidDel="00D97267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delText>s</w:delText>
        </w:r>
      </w:del>
      <w:r w:rsidRPr="00820D73">
        <w:rPr>
          <w:rFonts w:ascii="TH SarabunPSK" w:hAnsi="TH SarabunPSK" w:cs="TH SarabunPSK"/>
          <w:b/>
          <w:bCs/>
          <w:color w:val="222222"/>
          <w:sz w:val="32"/>
          <w:szCs w:val="32"/>
        </w:rPr>
        <w:t xml:space="preserve">ummary </w:t>
      </w:r>
      <w:ins w:id="232" w:author="Dave" w:date="2020-11-25T16:55:00Z">
        <w:r w:rsidR="00D97267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t>R</w:t>
        </w:r>
      </w:ins>
      <w:del w:id="233" w:author="Dave" w:date="2020-11-25T16:55:00Z">
        <w:r w:rsidRPr="00820D73" w:rsidDel="00D97267">
          <w:rPr>
            <w:rFonts w:ascii="TH SarabunPSK" w:hAnsi="TH SarabunPSK" w:cs="TH SarabunPSK"/>
            <w:b/>
            <w:bCs/>
            <w:color w:val="222222"/>
            <w:sz w:val="32"/>
            <w:szCs w:val="32"/>
          </w:rPr>
          <w:delText>r</w:delText>
        </w:r>
      </w:del>
      <w:r w:rsidRPr="00820D73">
        <w:rPr>
          <w:rFonts w:ascii="TH SarabunPSK" w:hAnsi="TH SarabunPSK" w:cs="TH SarabunPSK"/>
          <w:b/>
          <w:bCs/>
          <w:color w:val="222222"/>
          <w:sz w:val="32"/>
          <w:szCs w:val="32"/>
        </w:rPr>
        <w:t>eport</w:t>
      </w:r>
    </w:p>
    <w:p w14:paraId="55AA6197" w14:textId="77777777" w:rsidR="00820D73" w:rsidRPr="00820D73" w:rsidRDefault="00820D73" w:rsidP="0082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</w:pPr>
      <w:r w:rsidRPr="00BB5435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 xml:space="preserve">Contract </w:t>
      </w:r>
      <w:ins w:id="234" w:author="Dave" w:date="2020-11-25T16:55:00Z">
        <w:r w:rsidR="00D97267">
          <w:rPr>
            <w:rFonts w:ascii="TH SarabunPSK" w:eastAsia="Times New Roman" w:hAnsi="TH SarabunPSK" w:cs="TH SarabunPSK"/>
            <w:b/>
            <w:bCs/>
            <w:color w:val="222222"/>
            <w:sz w:val="32"/>
            <w:szCs w:val="32"/>
          </w:rPr>
          <w:t>N</w:t>
        </w:r>
      </w:ins>
      <w:del w:id="235" w:author="Dave" w:date="2020-11-25T16:55:00Z">
        <w:r w:rsidRPr="00BB5435" w:rsidDel="00D97267">
          <w:rPr>
            <w:rFonts w:ascii="TH SarabunPSK" w:eastAsia="Times New Roman" w:hAnsi="TH SarabunPSK" w:cs="TH SarabunPSK"/>
            <w:b/>
            <w:bCs/>
            <w:color w:val="222222"/>
            <w:sz w:val="32"/>
            <w:szCs w:val="32"/>
          </w:rPr>
          <w:delText>n</w:delText>
        </w:r>
      </w:del>
      <w:r w:rsidRPr="00BB5435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umber</w:t>
      </w:r>
      <w:r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 xml:space="preserve"> </w:t>
      </w:r>
      <w:r w:rsidRPr="00820D7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................................................</w:t>
      </w:r>
    </w:p>
    <w:p w14:paraId="046ECC4E" w14:textId="77777777" w:rsidR="00336A37" w:rsidRPr="00820D73" w:rsidRDefault="00820D73" w:rsidP="00336A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D73">
        <w:rPr>
          <w:rFonts w:ascii="TH SarabunPSK" w:hAnsi="TH SarabunPSK" w:cs="TH SarabunPSK"/>
          <w:b/>
          <w:bCs/>
          <w:color w:val="222222"/>
          <w:sz w:val="32"/>
          <w:szCs w:val="32"/>
        </w:rPr>
        <w:t>Project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A37" w:rsidRPr="00820D7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14:paraId="29A075C6" w14:textId="77777777" w:rsidR="00336A37" w:rsidRPr="001375E7" w:rsidRDefault="00336A37" w:rsidP="00336A37">
      <w:pPr>
        <w:pStyle w:val="a3"/>
        <w:pBdr>
          <w:bottom w:val="double" w:sz="6" w:space="1" w:color="auto"/>
        </w:pBdr>
        <w:ind w:right="-57"/>
        <w:rPr>
          <w:rFonts w:ascii="TH SarabunPSK" w:hAnsi="TH SarabunPSK" w:cs="TH SarabunPSK"/>
          <w:sz w:val="32"/>
          <w:szCs w:val="32"/>
        </w:rPr>
      </w:pPr>
    </w:p>
    <w:p w14:paraId="0BD2F191" w14:textId="77777777" w:rsidR="00336A37" w:rsidRPr="001375E7" w:rsidRDefault="00336A37" w:rsidP="00336A3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8A09D7" w14:textId="77777777" w:rsidR="00336A37" w:rsidRPr="001375E7" w:rsidRDefault="00820D73" w:rsidP="00336A37">
      <w:pPr>
        <w:pStyle w:val="a3"/>
        <w:rPr>
          <w:rFonts w:ascii="TH SarabunPSK" w:hAnsi="TH SarabunPSK" w:cs="TH SarabunPSK"/>
          <w:sz w:val="32"/>
          <w:szCs w:val="32"/>
        </w:rPr>
      </w:pPr>
      <w:commentRangeStart w:id="236"/>
      <w:r w:rsidRPr="00BB5435">
        <w:rPr>
          <w:rFonts w:ascii="TH SarabunPSK" w:hAnsi="TH SarabunPSK" w:cs="TH SarabunPSK"/>
          <w:sz w:val="32"/>
          <w:szCs w:val="32"/>
        </w:rPr>
        <w:t>Lead</w:t>
      </w:r>
      <w:ins w:id="237" w:author="Dave" w:date="2020-11-25T17:16:00Z">
        <w:r w:rsidR="00815E18">
          <w:rPr>
            <w:rFonts w:ascii="TH SarabunPSK" w:hAnsi="TH SarabunPSK" w:cs="TH SarabunPSK"/>
            <w:sz w:val="32"/>
            <w:szCs w:val="32"/>
          </w:rPr>
          <w:t>e</w:t>
        </w:r>
      </w:ins>
      <w:del w:id="238" w:author="Dave" w:date="2020-11-25T17:16:00Z">
        <w:r w:rsidRPr="00BB5435" w:rsidDel="00815E18">
          <w:rPr>
            <w:rFonts w:ascii="TH SarabunPSK" w:hAnsi="TH SarabunPSK" w:cs="TH SarabunPSK"/>
            <w:sz w:val="32"/>
            <w:szCs w:val="32"/>
          </w:rPr>
          <w:delText>a</w:delText>
        </w:r>
      </w:del>
      <w:r w:rsidRPr="00BB5435">
        <w:rPr>
          <w:rFonts w:ascii="TH SarabunPSK" w:hAnsi="TH SarabunPSK" w:cs="TH SarabunPSK"/>
          <w:sz w:val="32"/>
          <w:szCs w:val="32"/>
        </w:rPr>
        <w:t>r</w:t>
      </w:r>
      <w:commentRangeEnd w:id="236"/>
      <w:r w:rsidR="0027480C">
        <w:rPr>
          <w:rStyle w:val="a7"/>
          <w:rFonts w:asciiTheme="minorHAnsi" w:eastAsiaTheme="minorHAnsi" w:hAnsiTheme="minorHAnsi" w:cstheme="minorBidi"/>
          <w:lang w:eastAsia="en-US"/>
        </w:rPr>
        <w:commentReference w:id="236"/>
      </w:r>
      <w:r w:rsidRPr="00BB5435">
        <w:rPr>
          <w:rFonts w:ascii="TH SarabunPSK" w:hAnsi="TH SarabunPSK" w:cs="TH SarabunPSK"/>
          <w:sz w:val="32"/>
          <w:szCs w:val="32"/>
        </w:rPr>
        <w:t xml:space="preserve"> </w:t>
      </w:r>
      <w:del w:id="239" w:author="Dave" w:date="2020-11-25T16:56:00Z">
        <w:r w:rsidRPr="00BB5435" w:rsidDel="00D97267">
          <w:rPr>
            <w:rFonts w:ascii="TH SarabunPSK" w:hAnsi="TH SarabunPSK" w:cs="TH SarabunPSK"/>
            <w:sz w:val="32"/>
            <w:szCs w:val="32"/>
          </w:rPr>
          <w:delText xml:space="preserve">Title </w:delText>
        </w:r>
      </w:del>
      <w:r w:rsidRPr="00BB5435">
        <w:rPr>
          <w:rFonts w:ascii="TH SarabunPSK" w:hAnsi="TH SarabunPSK" w:cs="TH SarabunPSK"/>
          <w:sz w:val="32"/>
          <w:szCs w:val="32"/>
        </w:rPr>
        <w:t>of the proposed</w:t>
      </w:r>
      <w:ins w:id="240" w:author="Dave" w:date="2020-11-25T16:56:00Z">
        <w:r w:rsidR="00D97267">
          <w:rPr>
            <w:rFonts w:ascii="TH SarabunPSK" w:hAnsi="TH SarabunPSK" w:cs="TH SarabunPSK"/>
            <w:sz w:val="32"/>
            <w:szCs w:val="32"/>
          </w:rPr>
          <w:t xml:space="preserve"> </w:t>
        </w:r>
      </w:ins>
      <w:del w:id="241" w:author="Dave" w:date="2020-11-25T16:56:00Z">
        <w:r w:rsidRPr="00BB5435" w:rsidDel="00D97267">
          <w:rPr>
            <w:rFonts w:ascii="TH SarabunPSK" w:hAnsi="TH SarabunPSK" w:cs="TH SarabunPSK"/>
            <w:sz w:val="32"/>
            <w:szCs w:val="32"/>
          </w:rPr>
          <w:delText xml:space="preserve"> </w:delText>
        </w:r>
      </w:del>
      <w:r w:rsidRPr="00BB5435">
        <w:rPr>
          <w:rFonts w:ascii="TH SarabunPSK" w:hAnsi="TH SarabunPSK" w:cs="TH SarabunPSK"/>
          <w:sz w:val="32"/>
          <w:szCs w:val="32"/>
        </w:rPr>
        <w:t>project</w:t>
      </w:r>
      <w:ins w:id="242" w:author="Dave" w:date="2020-11-25T16:56:00Z">
        <w:r w:rsidR="00D97267">
          <w:rPr>
            <w:rFonts w:ascii="TH SarabunPSK" w:hAnsi="TH SarabunPSK" w:cs="TH SarabunPSK"/>
            <w:sz w:val="32"/>
            <w:szCs w:val="32"/>
          </w:rPr>
          <w:t>:</w:t>
        </w:r>
      </w:ins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36A37" w:rsidRPr="001375E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</w:t>
      </w:r>
    </w:p>
    <w:p w14:paraId="68A83F7D" w14:textId="77777777" w:rsidR="00336A37" w:rsidRPr="00820D73" w:rsidRDefault="00820D73" w:rsidP="00820D73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color w:val="222222"/>
          <w:sz w:val="32"/>
          <w:szCs w:val="32"/>
        </w:rPr>
      </w:pPr>
      <w:r w:rsidRPr="00820D73">
        <w:rPr>
          <w:rFonts w:ascii="TH SarabunPSK" w:hAnsi="TH SarabunPSK" w:cs="TH SarabunPSK"/>
          <w:color w:val="222222"/>
          <w:sz w:val="32"/>
          <w:szCs w:val="32"/>
        </w:rPr>
        <w:t>Reports from date</w:t>
      </w:r>
      <w:ins w:id="243" w:author="Dave" w:date="2020-11-25T16:56:00Z">
        <w:r w:rsidR="00D97267">
          <w:rPr>
            <w:rFonts w:ascii="TH SarabunPSK" w:hAnsi="TH SarabunPSK" w:cs="TH SarabunPSK"/>
            <w:color w:val="222222"/>
            <w:sz w:val="32"/>
            <w:szCs w:val="32"/>
          </w:rPr>
          <w:t xml:space="preserve"> </w:t>
        </w:r>
      </w:ins>
      <w:r w:rsidR="00336A37" w:rsidRPr="001375E7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del w:id="244" w:author="Dave" w:date="2020-11-25T16:56:00Z">
        <w:r w:rsidR="00336A37" w:rsidRPr="001375E7" w:rsidDel="00D97267">
          <w:rPr>
            <w:rFonts w:ascii="TH SarabunPSK" w:hAnsi="TH SarabunPSK" w:cs="TH SarabunPSK"/>
            <w:sz w:val="32"/>
            <w:szCs w:val="32"/>
            <w:cs/>
          </w:rPr>
          <w:delText>.</w:delText>
        </w:r>
      </w:del>
      <w:r w:rsidR="00336A37" w:rsidRPr="001375E7">
        <w:rPr>
          <w:rFonts w:ascii="TH SarabunPSK" w:hAnsi="TH SarabunPSK" w:cs="TH SarabunPSK"/>
          <w:sz w:val="32"/>
          <w:szCs w:val="32"/>
          <w:cs/>
        </w:rPr>
        <w:t xml:space="preserve">.. </w:t>
      </w:r>
      <w:ins w:id="245" w:author="Dave" w:date="2020-11-25T16:56:00Z">
        <w:r w:rsidR="00D97267">
          <w:rPr>
            <w:rFonts w:ascii="TH SarabunPSK" w:hAnsi="TH SarabunPSK" w:cs="TH SarabunPSK"/>
            <w:sz w:val="32"/>
            <w:szCs w:val="32"/>
          </w:rPr>
          <w:t>u</w:t>
        </w:r>
      </w:ins>
      <w:del w:id="246" w:author="Dave" w:date="2020-11-25T16:56:00Z">
        <w:r w:rsidR="00EC0389" w:rsidRPr="008230DC" w:rsidDel="00D97267">
          <w:rPr>
            <w:rFonts w:ascii="TH SarabunPSK" w:hAnsi="TH SarabunPSK" w:cs="TH SarabunPSK"/>
            <w:color w:val="222222"/>
            <w:sz w:val="32"/>
            <w:szCs w:val="32"/>
          </w:rPr>
          <w:delText>U</w:delText>
        </w:r>
      </w:del>
      <w:r w:rsidR="00EC0389" w:rsidRPr="008230DC">
        <w:rPr>
          <w:rFonts w:ascii="TH SarabunPSK" w:hAnsi="TH SarabunPSK" w:cs="TH SarabunPSK"/>
          <w:color w:val="222222"/>
          <w:sz w:val="32"/>
          <w:szCs w:val="32"/>
        </w:rPr>
        <w:t>p to</w:t>
      </w:r>
      <w:r w:rsidR="00EC0389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="00EC0389" w:rsidRPr="008230DC">
        <w:rPr>
          <w:rFonts w:ascii="TH SarabunPSK" w:hAnsi="TH SarabunPSK" w:cs="TH SarabunPSK"/>
          <w:color w:val="222222"/>
          <w:sz w:val="32"/>
          <w:szCs w:val="32"/>
        </w:rPr>
        <w:t>date</w:t>
      </w:r>
      <w:r w:rsidR="00EC0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A37" w:rsidRPr="001375E7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ins w:id="247" w:author="Dave" w:date="2020-11-25T16:56:00Z">
        <w:r w:rsidR="00D97267">
          <w:rPr>
            <w:rFonts w:ascii="TH SarabunPSK" w:hAnsi="TH SarabunPSK" w:cs="TH SarabunPSK"/>
            <w:sz w:val="32"/>
            <w:szCs w:val="32"/>
          </w:rPr>
          <w:t>.</w:t>
        </w:r>
      </w:ins>
    </w:p>
    <w:p w14:paraId="19989C11" w14:textId="77777777" w:rsidR="00336A37" w:rsidRPr="001375E7" w:rsidRDefault="00336A37" w:rsidP="00336A37">
      <w:pPr>
        <w:pStyle w:val="a3"/>
        <w:spacing w:line="240" w:lineRule="exact"/>
        <w:rPr>
          <w:rFonts w:ascii="TH SarabunPSK" w:hAnsi="TH SarabunPSK" w:cs="TH SarabunPSK"/>
          <w:sz w:val="32"/>
          <w:szCs w:val="32"/>
        </w:rPr>
      </w:pPr>
    </w:p>
    <w:p w14:paraId="0EA8031B" w14:textId="77777777" w:rsidR="00336A37" w:rsidRPr="001375E7" w:rsidRDefault="00336A37" w:rsidP="00336A3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C0389">
        <w:rPr>
          <w:rFonts w:ascii="TH SarabunPSK" w:hAnsi="TH SarabunPSK" w:cs="TH SarabunPSK"/>
          <w:b/>
          <w:bCs/>
          <w:sz w:val="32"/>
          <w:szCs w:val="32"/>
          <w:u w:val="single"/>
        </w:rPr>
        <w:t>Expenditure</w:t>
      </w:r>
    </w:p>
    <w:p w14:paraId="5E8BEEDC" w14:textId="77777777" w:rsidR="00336A37" w:rsidRPr="001375E7" w:rsidRDefault="00336A37" w:rsidP="00336A3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336A37" w:rsidRPr="001375E7" w14:paraId="07D2ABE7" w14:textId="77777777" w:rsidTr="007C6149">
        <w:tc>
          <w:tcPr>
            <w:tcW w:w="2221" w:type="dxa"/>
            <w:shd w:val="clear" w:color="auto" w:fill="auto"/>
          </w:tcPr>
          <w:p w14:paraId="395755C6" w14:textId="77777777" w:rsidR="00336A37" w:rsidRPr="001375E7" w:rsidRDefault="00EC0389" w:rsidP="00D97267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Expense </w:t>
            </w:r>
            <w:ins w:id="248" w:author="Dave" w:date="2020-11-25T16:58:00Z">
              <w:r w:rsidR="00D97267">
                <w:rPr>
                  <w:rFonts w:ascii="TH SarabunPSK" w:hAnsi="TH SarabunPSK" w:cs="TH SarabunPSK"/>
                  <w:sz w:val="32"/>
                  <w:szCs w:val="32"/>
                </w:rPr>
                <w:t>C</w:t>
              </w:r>
            </w:ins>
            <w:del w:id="249" w:author="Dave" w:date="2020-11-25T16:58:00Z">
              <w:r w:rsidDel="00D97267">
                <w:rPr>
                  <w:rFonts w:ascii="TH SarabunPSK" w:hAnsi="TH SarabunPSK" w:cs="TH SarabunPSK"/>
                  <w:sz w:val="32"/>
                  <w:szCs w:val="32"/>
                </w:rPr>
                <w:delText>c</w:delText>
              </w:r>
            </w:del>
            <w:r>
              <w:rPr>
                <w:rFonts w:ascii="TH SarabunPSK" w:hAnsi="TH SarabunPSK" w:cs="TH SarabunPSK"/>
                <w:sz w:val="32"/>
                <w:szCs w:val="32"/>
              </w:rPr>
              <w:t>atego</w:t>
            </w:r>
            <w:r w:rsidR="00AC013F">
              <w:rPr>
                <w:rFonts w:ascii="TH SarabunPSK" w:hAnsi="TH SarabunPSK" w:cs="TH SarabunPSK"/>
                <w:sz w:val="32"/>
                <w:szCs w:val="32"/>
              </w:rPr>
              <w:t>ry</w:t>
            </w:r>
          </w:p>
        </w:tc>
        <w:tc>
          <w:tcPr>
            <w:tcW w:w="2221" w:type="dxa"/>
            <w:shd w:val="clear" w:color="auto" w:fill="auto"/>
          </w:tcPr>
          <w:p w14:paraId="66825D53" w14:textId="77777777" w:rsidR="00336A37" w:rsidRPr="001375E7" w:rsidRDefault="00D97267" w:rsidP="00D97267">
            <w:pPr>
              <w:pStyle w:val="a3"/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ins w:id="250" w:author="Dave" w:date="2020-11-25T16:57:00Z">
              <w:r>
                <w:rPr>
                  <w:rFonts w:ascii="TH SarabunPSK" w:hAnsi="TH SarabunPSK" w:cs="TH SarabunPSK"/>
                  <w:sz w:val="32"/>
                  <w:szCs w:val="32"/>
                </w:rPr>
                <w:t>Proposed</w:t>
              </w:r>
            </w:ins>
            <w:del w:id="251" w:author="Dave" w:date="2020-11-25T16:57:00Z">
              <w:r w:rsidR="00AC013F" w:rsidDel="00D97267">
                <w:rPr>
                  <w:rFonts w:ascii="TH SarabunPSK" w:hAnsi="TH SarabunPSK" w:cs="TH SarabunPSK"/>
                  <w:sz w:val="32"/>
                  <w:szCs w:val="32"/>
                </w:rPr>
                <w:delText>Set</w:delText>
              </w:r>
            </w:del>
            <w:r w:rsidR="00AC01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ins w:id="252" w:author="Dave" w:date="2020-11-25T16:58:00Z">
              <w:r>
                <w:rPr>
                  <w:rFonts w:ascii="TH SarabunPSK" w:hAnsi="TH SarabunPSK" w:cs="TH SarabunPSK"/>
                  <w:sz w:val="32"/>
                  <w:szCs w:val="32"/>
                </w:rPr>
                <w:t>B</w:t>
              </w:r>
            </w:ins>
            <w:del w:id="253" w:author="Dave" w:date="2020-11-25T16:58:00Z">
              <w:r w:rsidR="00AC013F" w:rsidDel="00D97267">
                <w:rPr>
                  <w:rFonts w:ascii="TH SarabunPSK" w:hAnsi="TH SarabunPSK" w:cs="TH SarabunPSK"/>
                  <w:sz w:val="32"/>
                  <w:szCs w:val="32"/>
                </w:rPr>
                <w:delText>b</w:delText>
              </w:r>
            </w:del>
            <w:r w:rsidR="00AC013F">
              <w:rPr>
                <w:rFonts w:ascii="TH SarabunPSK" w:hAnsi="TH SarabunPSK" w:cs="TH SarabunPSK"/>
                <w:sz w:val="32"/>
                <w:szCs w:val="32"/>
              </w:rPr>
              <w:t>udget</w:t>
            </w:r>
          </w:p>
        </w:tc>
        <w:tc>
          <w:tcPr>
            <w:tcW w:w="2221" w:type="dxa"/>
            <w:shd w:val="clear" w:color="auto" w:fill="auto"/>
          </w:tcPr>
          <w:p w14:paraId="32433589" w14:textId="77777777" w:rsidR="00336A37" w:rsidRPr="00AC013F" w:rsidRDefault="00AC013F" w:rsidP="00D9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AC013F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 xml:space="preserve">Current </w:t>
            </w:r>
            <w:ins w:id="254" w:author="Dave" w:date="2020-11-25T16:58:00Z">
              <w:r w:rsidR="00D97267">
                <w:rPr>
                  <w:rFonts w:ascii="TH SarabunPSK" w:eastAsia="Times New Roman" w:hAnsi="TH SarabunPSK" w:cs="TH SarabunPSK"/>
                  <w:color w:val="222222"/>
                  <w:sz w:val="32"/>
                  <w:szCs w:val="32"/>
                </w:rPr>
                <w:t>E</w:t>
              </w:r>
            </w:ins>
            <w:del w:id="255" w:author="Dave" w:date="2020-11-25T16:58:00Z">
              <w:r w:rsidRPr="00AC013F" w:rsidDel="00D97267">
                <w:rPr>
                  <w:rFonts w:ascii="TH SarabunPSK" w:eastAsia="Times New Roman" w:hAnsi="TH SarabunPSK" w:cs="TH SarabunPSK"/>
                  <w:color w:val="222222"/>
                  <w:sz w:val="32"/>
                  <w:szCs w:val="32"/>
                </w:rPr>
                <w:delText>e</w:delText>
              </w:r>
            </w:del>
            <w:r w:rsidRPr="00AC013F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xpenses</w:t>
            </w:r>
          </w:p>
        </w:tc>
        <w:tc>
          <w:tcPr>
            <w:tcW w:w="2222" w:type="dxa"/>
            <w:shd w:val="clear" w:color="auto" w:fill="auto"/>
          </w:tcPr>
          <w:p w14:paraId="57699053" w14:textId="77777777" w:rsidR="00336A37" w:rsidRPr="00AC013F" w:rsidRDefault="00D97267" w:rsidP="00D9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</w:pPr>
            <w:ins w:id="256" w:author="Dave" w:date="2020-11-25T16:57:00Z">
              <w:r>
                <w:rPr>
                  <w:rFonts w:ascii="TH SarabunPSK" w:eastAsia="Times New Roman" w:hAnsi="TH SarabunPSK" w:cs="TH SarabunPSK"/>
                  <w:color w:val="222222"/>
                  <w:sz w:val="32"/>
                  <w:szCs w:val="32"/>
                </w:rPr>
                <w:t>B</w:t>
              </w:r>
            </w:ins>
            <w:del w:id="257" w:author="Dave" w:date="2020-11-25T16:57:00Z">
              <w:r w:rsidR="00AC013F" w:rsidRPr="00AC013F" w:rsidDel="00D97267">
                <w:rPr>
                  <w:rFonts w:ascii="TH SarabunPSK" w:eastAsia="Times New Roman" w:hAnsi="TH SarabunPSK" w:cs="TH SarabunPSK"/>
                  <w:color w:val="222222"/>
                  <w:sz w:val="32"/>
                  <w:szCs w:val="32"/>
                </w:rPr>
                <w:delText>b</w:delText>
              </w:r>
            </w:del>
            <w:r w:rsidR="00AC013F" w:rsidRPr="00AC013F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alance</w:t>
            </w:r>
          </w:p>
        </w:tc>
      </w:tr>
      <w:tr w:rsidR="00336A37" w:rsidRPr="001375E7" w14:paraId="048783F2" w14:textId="77777777" w:rsidTr="007C6149">
        <w:tc>
          <w:tcPr>
            <w:tcW w:w="2221" w:type="dxa"/>
            <w:shd w:val="clear" w:color="auto" w:fill="auto"/>
          </w:tcPr>
          <w:p w14:paraId="3819780A" w14:textId="77777777" w:rsidR="00336A37" w:rsidRPr="001375E7" w:rsidRDefault="00AC013F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Wages</w:t>
            </w:r>
          </w:p>
        </w:tc>
        <w:tc>
          <w:tcPr>
            <w:tcW w:w="2221" w:type="dxa"/>
            <w:shd w:val="clear" w:color="auto" w:fill="auto"/>
          </w:tcPr>
          <w:p w14:paraId="441ED72C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14:paraId="6E318E05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14:paraId="7E224A40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6A37" w:rsidRPr="001375E7" w14:paraId="2B5E03AB" w14:textId="77777777" w:rsidTr="007C6149">
        <w:tc>
          <w:tcPr>
            <w:tcW w:w="2221" w:type="dxa"/>
            <w:shd w:val="clear" w:color="auto" w:fill="auto"/>
          </w:tcPr>
          <w:p w14:paraId="5DDD96C8" w14:textId="77777777" w:rsidR="00336A37" w:rsidRPr="001375E7" w:rsidRDefault="00AC013F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Cost</w:t>
            </w:r>
          </w:p>
        </w:tc>
        <w:tc>
          <w:tcPr>
            <w:tcW w:w="2221" w:type="dxa"/>
            <w:shd w:val="clear" w:color="auto" w:fill="auto"/>
          </w:tcPr>
          <w:p w14:paraId="18EE5585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14:paraId="0A538126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14:paraId="408E3A43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6A37" w:rsidRPr="001375E7" w14:paraId="6D4DB0D3" w14:textId="77777777" w:rsidTr="007C6149">
        <w:tc>
          <w:tcPr>
            <w:tcW w:w="2221" w:type="dxa"/>
            <w:shd w:val="clear" w:color="auto" w:fill="auto"/>
          </w:tcPr>
          <w:p w14:paraId="50BF7D1A" w14:textId="77777777" w:rsidR="00336A37" w:rsidRPr="001375E7" w:rsidRDefault="00AC013F" w:rsidP="00D97267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Material </w:t>
            </w:r>
            <w:ins w:id="258" w:author="Dave" w:date="2020-11-25T16:58:00Z">
              <w:r w:rsidR="00D97267">
                <w:rPr>
                  <w:rFonts w:ascii="TH SarabunPSK" w:hAnsi="TH SarabunPSK" w:cs="TH SarabunPSK"/>
                  <w:sz w:val="32"/>
                  <w:szCs w:val="32"/>
                </w:rPr>
                <w:t>C</w:t>
              </w:r>
            </w:ins>
            <w:del w:id="259" w:author="Dave" w:date="2020-11-25T16:58:00Z">
              <w:r w:rsidDel="00D97267">
                <w:rPr>
                  <w:rFonts w:ascii="TH SarabunPSK" w:hAnsi="TH SarabunPSK" w:cs="TH SarabunPSK"/>
                  <w:sz w:val="32"/>
                  <w:szCs w:val="32"/>
                </w:rPr>
                <w:delText>c</w:delText>
              </w:r>
            </w:del>
            <w:r>
              <w:rPr>
                <w:rFonts w:ascii="TH SarabunPSK" w:hAnsi="TH SarabunPSK" w:cs="TH SarabunPSK"/>
                <w:sz w:val="32"/>
                <w:szCs w:val="32"/>
              </w:rPr>
              <w:t>ost</w:t>
            </w:r>
          </w:p>
        </w:tc>
        <w:tc>
          <w:tcPr>
            <w:tcW w:w="2221" w:type="dxa"/>
            <w:shd w:val="clear" w:color="auto" w:fill="auto"/>
          </w:tcPr>
          <w:p w14:paraId="5D2F414F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14:paraId="78E95EFE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14:paraId="2BEE3AAC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6A37" w:rsidRPr="001375E7" w14:paraId="4344661F" w14:textId="77777777" w:rsidTr="007C6149">
        <w:tc>
          <w:tcPr>
            <w:tcW w:w="2221" w:type="dxa"/>
            <w:shd w:val="clear" w:color="auto" w:fill="auto"/>
          </w:tcPr>
          <w:p w14:paraId="58856E69" w14:textId="77777777" w:rsidR="00336A37" w:rsidRPr="001375E7" w:rsidRDefault="00AC013F" w:rsidP="00D97267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Equipment </w:t>
            </w:r>
            <w:ins w:id="260" w:author="Dave" w:date="2020-11-25T16:58:00Z">
              <w:r w:rsidR="00D97267">
                <w:rPr>
                  <w:rFonts w:ascii="TH SarabunPSK" w:hAnsi="TH SarabunPSK" w:cs="TH SarabunPSK"/>
                  <w:sz w:val="32"/>
                  <w:szCs w:val="32"/>
                </w:rPr>
                <w:t>C</w:t>
              </w:r>
            </w:ins>
            <w:del w:id="261" w:author="Dave" w:date="2020-11-25T16:58:00Z">
              <w:r w:rsidDel="00D97267">
                <w:rPr>
                  <w:rFonts w:ascii="TH SarabunPSK" w:hAnsi="TH SarabunPSK" w:cs="TH SarabunPSK"/>
                  <w:sz w:val="32"/>
                  <w:szCs w:val="32"/>
                </w:rPr>
                <w:delText>c</w:delText>
              </w:r>
            </w:del>
            <w:r>
              <w:rPr>
                <w:rFonts w:ascii="TH SarabunPSK" w:hAnsi="TH SarabunPSK" w:cs="TH SarabunPSK"/>
                <w:sz w:val="32"/>
                <w:szCs w:val="32"/>
              </w:rPr>
              <w:t>ost</w:t>
            </w:r>
          </w:p>
        </w:tc>
        <w:tc>
          <w:tcPr>
            <w:tcW w:w="2221" w:type="dxa"/>
            <w:shd w:val="clear" w:color="auto" w:fill="auto"/>
          </w:tcPr>
          <w:p w14:paraId="11E99162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14:paraId="487B0AE8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14:paraId="335E49DD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6A37" w:rsidRPr="001375E7" w14:paraId="48C7EF39" w14:textId="77777777" w:rsidTr="007C6149">
        <w:tc>
          <w:tcPr>
            <w:tcW w:w="2221" w:type="dxa"/>
            <w:shd w:val="clear" w:color="auto" w:fill="auto"/>
          </w:tcPr>
          <w:p w14:paraId="320E8E00" w14:textId="77777777" w:rsidR="00336A37" w:rsidRPr="00AC013F" w:rsidRDefault="00AC013F" w:rsidP="007C6149">
            <w:pPr>
              <w:pStyle w:val="a3"/>
              <w:spacing w:line="320" w:lineRule="exact"/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01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221" w:type="dxa"/>
            <w:shd w:val="clear" w:color="auto" w:fill="auto"/>
          </w:tcPr>
          <w:p w14:paraId="736A6E90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1" w:type="dxa"/>
            <w:shd w:val="clear" w:color="auto" w:fill="auto"/>
          </w:tcPr>
          <w:p w14:paraId="55207EFA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shd w:val="clear" w:color="auto" w:fill="auto"/>
          </w:tcPr>
          <w:p w14:paraId="5AB40F9D" w14:textId="77777777" w:rsidR="00336A37" w:rsidRPr="001375E7" w:rsidRDefault="00336A37" w:rsidP="007C6149">
            <w:pPr>
              <w:pStyle w:val="a3"/>
              <w:spacing w:line="320" w:lineRule="exact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313AD8" w14:textId="77777777" w:rsidR="00336A37" w:rsidRPr="001375E7" w:rsidRDefault="00336A37" w:rsidP="00336A37">
      <w:pPr>
        <w:pStyle w:val="a3"/>
        <w:spacing w:line="320" w:lineRule="exact"/>
        <w:ind w:right="0"/>
        <w:rPr>
          <w:rFonts w:ascii="TH SarabunPSK" w:hAnsi="TH SarabunPSK" w:cs="TH SarabunPSK"/>
          <w:sz w:val="32"/>
          <w:szCs w:val="32"/>
        </w:rPr>
      </w:pPr>
    </w:p>
    <w:p w14:paraId="30AB41D8" w14:textId="77777777" w:rsidR="00AC013F" w:rsidRPr="00AC013F" w:rsidRDefault="00AC013F" w:rsidP="00AC013F">
      <w:pPr>
        <w:pStyle w:val="HTML"/>
        <w:shd w:val="clear" w:color="auto" w:fill="FFFFFF" w:themeFill="background1"/>
        <w:spacing w:line="540" w:lineRule="atLeast"/>
        <w:jc w:val="center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</w:pPr>
      <w:r w:rsidRPr="00AC013F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</w:rPr>
        <w:t>Amount received and remaining amount</w:t>
      </w:r>
    </w:p>
    <w:p w14:paraId="3509B8FC" w14:textId="77777777" w:rsidR="00336A37" w:rsidRPr="00AC013F" w:rsidRDefault="00AC013F" w:rsidP="00AC013F">
      <w:pPr>
        <w:pStyle w:val="HTML"/>
        <w:spacing w:line="540" w:lineRule="atLeast"/>
        <w:ind w:left="-142"/>
        <w:rPr>
          <w:rFonts w:ascii="TH SarabunPSK" w:hAnsi="TH SarabunPSK" w:cs="TH SarabunPSK"/>
          <w:color w:val="222222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C013F">
        <w:rPr>
          <w:rFonts w:ascii="TH SarabunPSK" w:hAnsi="TH SarabunPSK" w:cs="TH SarabunPSK"/>
          <w:color w:val="222222"/>
          <w:sz w:val="32"/>
          <w:szCs w:val="32"/>
          <w:u w:val="single"/>
        </w:rPr>
        <w:t>Amount received</w:t>
      </w:r>
    </w:p>
    <w:p w14:paraId="510A7A41" w14:textId="77777777" w:rsidR="00336A37" w:rsidRPr="00AC013F" w:rsidRDefault="00336A37" w:rsidP="00AC013F">
      <w:pPr>
        <w:pStyle w:val="HTML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="00AC013F" w:rsidRPr="00AC013F">
        <w:rPr>
          <w:rFonts w:ascii="TH SarabunPSK" w:hAnsi="TH SarabunPSK" w:cs="TH SarabunPSK"/>
          <w:color w:val="222222"/>
          <w:sz w:val="32"/>
          <w:szCs w:val="32"/>
        </w:rPr>
        <w:t xml:space="preserve">Installment </w:t>
      </w:r>
      <w:r w:rsidRPr="00AC013F">
        <w:rPr>
          <w:rFonts w:ascii="TH SarabunPSK" w:hAnsi="TH SarabunPSK" w:cs="TH SarabunPSK"/>
          <w:sz w:val="32"/>
          <w:szCs w:val="32"/>
        </w:rPr>
        <w:t>1</w:t>
      </w:r>
      <w:r w:rsidR="00AC013F">
        <w:rPr>
          <w:rFonts w:ascii="TH SarabunPSK" w:hAnsi="TH SarabunPSK" w:cs="TH SarabunPSK"/>
          <w:sz w:val="32"/>
          <w:szCs w:val="32"/>
        </w:rPr>
        <w:tab/>
      </w:r>
      <w:r w:rsidR="00AC013F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........................     </w:t>
      </w:r>
      <w:r w:rsidR="00AC013F">
        <w:rPr>
          <w:rFonts w:ascii="TH SarabunPSK" w:hAnsi="TH SarabunPSK" w:cs="TH SarabunPSK"/>
          <w:sz w:val="32"/>
          <w:szCs w:val="32"/>
        </w:rPr>
        <w:t>baht</w:t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   </w:t>
      </w:r>
      <w:del w:id="262" w:author="Dave" w:date="2020-11-25T16:59:00Z">
        <w:r w:rsidR="00AC013F" w:rsidDel="002C5C53">
          <w:rPr>
            <w:rFonts w:ascii="TH SarabunPSK" w:hAnsi="TH SarabunPSK" w:cs="TH SarabunPSK"/>
            <w:sz w:val="32"/>
            <w:szCs w:val="32"/>
          </w:rPr>
          <w:delText xml:space="preserve">When </w:delText>
        </w:r>
        <w:r w:rsidRPr="001375E7" w:rsidDel="002C5C53">
          <w:rPr>
            <w:rFonts w:ascii="TH SarabunPSK" w:hAnsi="TH SarabunPSK" w:cs="TH SarabunPSK"/>
            <w:sz w:val="32"/>
            <w:szCs w:val="32"/>
            <w:cs/>
          </w:rPr>
          <w:delText xml:space="preserve">  </w:delText>
        </w:r>
      </w:del>
      <w:ins w:id="263" w:author="Dave" w:date="2020-11-25T16:59:00Z">
        <w:r w:rsidR="002C5C53">
          <w:rPr>
            <w:rFonts w:ascii="TH SarabunPSK" w:hAnsi="TH SarabunPSK" w:cs="TH SarabunPSK"/>
            <w:sz w:val="32"/>
            <w:szCs w:val="32"/>
          </w:rPr>
          <w:t xml:space="preserve">Date </w:t>
        </w:r>
        <w:r w:rsidR="002C5C53" w:rsidRPr="001375E7">
          <w:rPr>
            <w:rFonts w:ascii="TH SarabunPSK" w:hAnsi="TH SarabunPSK" w:cs="TH SarabunPSK"/>
            <w:sz w:val="32"/>
            <w:szCs w:val="32"/>
            <w:cs/>
          </w:rPr>
          <w:t xml:space="preserve">  </w:t>
        </w:r>
      </w:ins>
      <w:r w:rsidRPr="001375E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A01003C" w14:textId="77777777" w:rsidR="00336A37" w:rsidRPr="00AC013F" w:rsidRDefault="00AC013F" w:rsidP="00AC013F">
      <w:pPr>
        <w:pStyle w:val="a3"/>
        <w:ind w:right="0" w:firstLine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013F">
        <w:rPr>
          <w:rFonts w:ascii="TH SarabunPSK" w:hAnsi="TH SarabunPSK" w:cs="TH SarabunPSK"/>
          <w:b/>
          <w:bCs/>
          <w:sz w:val="32"/>
          <w:szCs w:val="32"/>
          <w:u w:val="single"/>
        </w:rPr>
        <w:t>Expense category</w:t>
      </w:r>
    </w:p>
    <w:p w14:paraId="3372B180" w14:textId="77777777" w:rsidR="00336A37" w:rsidRPr="001375E7" w:rsidRDefault="00336A37" w:rsidP="00336A37">
      <w:pPr>
        <w:pStyle w:val="a3"/>
        <w:ind w:right="0"/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="00AC013F" w:rsidRPr="00AC013F">
        <w:rPr>
          <w:rFonts w:ascii="TH SarabunPSK" w:hAnsi="TH SarabunPSK" w:cs="TH SarabunPSK"/>
          <w:color w:val="222222"/>
          <w:sz w:val="32"/>
          <w:szCs w:val="32"/>
        </w:rPr>
        <w:t xml:space="preserve">Installment </w:t>
      </w:r>
      <w:r w:rsidR="00AC013F" w:rsidRPr="00AC013F">
        <w:rPr>
          <w:rFonts w:ascii="TH SarabunPSK" w:hAnsi="TH SarabunPSK" w:cs="TH SarabunPSK"/>
          <w:sz w:val="32"/>
          <w:szCs w:val="32"/>
        </w:rPr>
        <w:t>1</w:t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013F">
        <w:rPr>
          <w:rFonts w:ascii="TH SarabunPSK" w:hAnsi="TH SarabunPSK" w:cs="TH SarabunPSK"/>
          <w:sz w:val="32"/>
          <w:szCs w:val="32"/>
        </w:rPr>
        <w:t xml:space="preserve"> </w:t>
      </w:r>
      <w:commentRangeStart w:id="264"/>
      <w:r w:rsidR="00AC013F">
        <w:rPr>
          <w:rFonts w:ascii="TH SarabunPSK" w:hAnsi="TH SarabunPSK" w:cs="TH SarabunPSK"/>
          <w:sz w:val="32"/>
          <w:szCs w:val="32"/>
        </w:rPr>
        <w:t>Be money</w:t>
      </w:r>
      <w:commentRangeEnd w:id="264"/>
      <w:r w:rsidR="002C5C53">
        <w:rPr>
          <w:rStyle w:val="a7"/>
          <w:rFonts w:asciiTheme="minorHAnsi" w:eastAsiaTheme="minorHAnsi" w:hAnsiTheme="minorHAnsi" w:cstheme="minorBidi"/>
          <w:lang w:eastAsia="en-US"/>
        </w:rPr>
        <w:commentReference w:id="264"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  <w:cs/>
        </w:rPr>
        <w:t xml:space="preserve">        ........................     </w:t>
      </w:r>
      <w:r w:rsidR="00AC013F">
        <w:rPr>
          <w:rFonts w:ascii="TH SarabunPSK" w:hAnsi="TH SarabunPSK" w:cs="TH SarabunPSK"/>
          <w:sz w:val="32"/>
          <w:szCs w:val="32"/>
        </w:rPr>
        <w:t>baht</w:t>
      </w:r>
    </w:p>
    <w:p w14:paraId="52103BB6" w14:textId="77777777" w:rsidR="00AC013F" w:rsidRDefault="00AC013F" w:rsidP="00AC013F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          </w:t>
      </w:r>
    </w:p>
    <w:p w14:paraId="53CFA882" w14:textId="77777777" w:rsidR="00336A37" w:rsidRPr="00AC013F" w:rsidRDefault="00AC013F" w:rsidP="00AC013F">
      <w:pPr>
        <w:pStyle w:val="HTML"/>
        <w:shd w:val="clear" w:color="auto" w:fill="FFFFFF" w:themeFill="background1"/>
        <w:spacing w:line="540" w:lineRule="atLeast"/>
        <w:rPr>
          <w:rFonts w:ascii="TH SarabunPSK" w:hAnsi="TH SarabunPSK" w:cs="TH SarabunPSK"/>
          <w:b/>
          <w:bCs/>
          <w:color w:val="222222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 w:themeFill="background1"/>
        </w:rPr>
        <w:t xml:space="preserve">          </w:t>
      </w:r>
      <w:r w:rsidRPr="00AC013F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 w:themeFill="background1"/>
        </w:rPr>
        <w:t>Balance amount (exce</w:t>
      </w:r>
      <w:ins w:id="265" w:author="Dave" w:date="2020-11-25T17:00:00Z">
        <w:r w:rsidR="002C5C53">
          <w:rPr>
            <w:rFonts w:ascii="TH SarabunPSK" w:hAnsi="TH SarabunPSK" w:cs="TH SarabunPSK"/>
            <w:b/>
            <w:bCs/>
            <w:color w:val="222222"/>
            <w:sz w:val="32"/>
            <w:szCs w:val="32"/>
            <w:shd w:val="clear" w:color="auto" w:fill="FFFFFF" w:themeFill="background1"/>
          </w:rPr>
          <w:t>ss</w:t>
        </w:r>
      </w:ins>
      <w:del w:id="266" w:author="Dave" w:date="2020-11-25T17:00:00Z">
        <w:r w:rsidRPr="00AC013F" w:rsidDel="002C5C53">
          <w:rPr>
            <w:rFonts w:ascii="TH SarabunPSK" w:hAnsi="TH SarabunPSK" w:cs="TH SarabunPSK"/>
            <w:b/>
            <w:bCs/>
            <w:color w:val="222222"/>
            <w:sz w:val="32"/>
            <w:szCs w:val="32"/>
            <w:shd w:val="clear" w:color="auto" w:fill="FFFFFF" w:themeFill="background1"/>
          </w:rPr>
          <w:delText>ed</w:delText>
        </w:r>
      </w:del>
      <w:r w:rsidRPr="00AC013F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 w:themeFill="background1"/>
        </w:rPr>
        <w:t>)</w:t>
      </w:r>
      <w:r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 w:themeFill="background1"/>
          <w:cs/>
        </w:rPr>
        <w:tab/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 w:themeFill="background1"/>
          <w:cs/>
        </w:rPr>
        <w:t xml:space="preserve">  </w:t>
      </w:r>
      <w:r w:rsidR="00336A37" w:rsidRPr="001375E7">
        <w:rPr>
          <w:rFonts w:ascii="TH SarabunPSK" w:hAnsi="TH SarabunPSK" w:cs="TH SarabunPSK"/>
          <w:sz w:val="32"/>
          <w:szCs w:val="32"/>
          <w:cs/>
        </w:rPr>
        <w:t xml:space="preserve">     .........................    </w:t>
      </w:r>
      <w:r>
        <w:rPr>
          <w:rFonts w:ascii="TH SarabunPSK" w:hAnsi="TH SarabunPSK" w:cs="TH SarabunPSK"/>
          <w:sz w:val="32"/>
          <w:szCs w:val="32"/>
        </w:rPr>
        <w:t>baht</w:t>
      </w:r>
      <w:r w:rsidR="00336A37" w:rsidRPr="001375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0805293" w14:textId="1BAD9DE9" w:rsidR="00336A37" w:rsidRDefault="00336A37" w:rsidP="00336A37">
      <w:pPr>
        <w:ind w:left="4320" w:firstLine="720"/>
        <w:rPr>
          <w:ins w:id="267" w:author="Windows 10" w:date="2020-12-06T13:38:00Z"/>
          <w:rFonts w:ascii="TH SarabunPSK" w:hAnsi="TH SarabunPSK" w:cs="TH SarabunPSK"/>
          <w:sz w:val="32"/>
          <w:szCs w:val="32"/>
        </w:rPr>
      </w:pPr>
    </w:p>
    <w:p w14:paraId="6E8FAEE9" w14:textId="77777777" w:rsidR="00D47AF3" w:rsidRPr="001375E7" w:rsidRDefault="00D47AF3" w:rsidP="00336A37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35ECB8F4" w14:textId="77777777" w:rsidR="00336A37" w:rsidRPr="001375E7" w:rsidRDefault="003A5F57" w:rsidP="00336A37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B72DC1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36A37" w:rsidRPr="001375E7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336A37" w:rsidRPr="001375E7">
        <w:rPr>
          <w:rFonts w:ascii="TH SarabunPSK" w:hAnsi="TH SarabunPSK" w:cs="TH SarabunPSK"/>
          <w:sz w:val="32"/>
          <w:szCs w:val="32"/>
        </w:rPr>
        <w:tab/>
      </w:r>
      <w:r w:rsidR="00336A37" w:rsidRPr="001375E7">
        <w:rPr>
          <w:rFonts w:ascii="TH SarabunPSK" w:hAnsi="TH SarabunPSK" w:cs="TH SarabunPSK"/>
          <w:sz w:val="32"/>
          <w:szCs w:val="32"/>
        </w:rPr>
        <w:tab/>
      </w:r>
      <w:r w:rsidR="00336A37" w:rsidRPr="001375E7">
        <w:rPr>
          <w:rFonts w:ascii="TH SarabunPSK" w:hAnsi="TH SarabunPSK" w:cs="TH SarabunPSK"/>
          <w:sz w:val="32"/>
          <w:szCs w:val="32"/>
          <w:cs/>
        </w:rPr>
        <w:t xml:space="preserve">       </w:t>
      </w:r>
      <w:del w:id="268" w:author="Dave" w:date="2020-11-25T17:01:00Z">
        <w:r w:rsidR="00336A37" w:rsidRPr="001375E7" w:rsidDel="002C5C53">
          <w:rPr>
            <w:rFonts w:ascii="TH SarabunPSK" w:hAnsi="TH SarabunPSK" w:cs="TH SarabunPSK"/>
            <w:sz w:val="32"/>
            <w:szCs w:val="32"/>
            <w:cs/>
          </w:rPr>
          <w:delText>(</w:delText>
        </w:r>
      </w:del>
      <w:r w:rsidRPr="00B72DC1">
        <w:rPr>
          <w:rFonts w:ascii="TH SarabunPSK" w:hAnsi="TH SarabunPSK" w:cs="TH SarabunPSK"/>
          <w:color w:val="222222"/>
          <w:sz w:val="32"/>
          <w:szCs w:val="32"/>
        </w:rPr>
        <w:t>Research Project Leader</w:t>
      </w:r>
      <w:del w:id="269" w:author="Dave" w:date="2020-11-25T17:01:00Z">
        <w:r w:rsidDel="002C5C53">
          <w:rPr>
            <w:rFonts w:ascii="TH SarabunPSK" w:eastAsia="Cordia New" w:hAnsi="TH SarabunPSK" w:cs="TH SarabunPSK"/>
            <w:sz w:val="32"/>
            <w:szCs w:val="32"/>
          </w:rPr>
          <w:delText>)</w:delText>
        </w:r>
      </w:del>
    </w:p>
    <w:p w14:paraId="55804387" w14:textId="77777777" w:rsidR="00336A37" w:rsidRPr="001375E7" w:rsidRDefault="00336A37" w:rsidP="00ED319E">
      <w:pPr>
        <w:tabs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r w:rsidRPr="001375E7">
        <w:rPr>
          <w:rFonts w:ascii="TH SarabunPSK" w:hAnsi="TH SarabunPSK" w:cs="TH SarabunPSK"/>
          <w:sz w:val="32"/>
          <w:szCs w:val="32"/>
        </w:rPr>
        <w:tab/>
      </w:r>
      <w:ins w:id="270" w:author="Dave" w:date="2020-11-25T17:01:00Z">
        <w:r w:rsidR="002C5C53">
          <w:rPr>
            <w:rFonts w:ascii="TH SarabunPSK" w:hAnsi="TH SarabunPSK" w:cs="TH SarabunPSK"/>
            <w:sz w:val="32"/>
            <w:szCs w:val="32"/>
          </w:rPr>
          <w:t>D</w:t>
        </w:r>
      </w:ins>
      <w:del w:id="271" w:author="Dave" w:date="2020-11-25T17:01:00Z">
        <w:r w:rsidR="003A5F57" w:rsidRPr="008230DC" w:rsidDel="002C5C53">
          <w:rPr>
            <w:rFonts w:ascii="TH SarabunPSK" w:hAnsi="TH SarabunPSK" w:cs="TH SarabunPSK"/>
            <w:color w:val="222222"/>
            <w:sz w:val="32"/>
            <w:szCs w:val="32"/>
          </w:rPr>
          <w:delText>d</w:delText>
        </w:r>
      </w:del>
      <w:r w:rsidR="003A5F57" w:rsidRPr="008230DC">
        <w:rPr>
          <w:rFonts w:ascii="TH SarabunPSK" w:hAnsi="TH SarabunPSK" w:cs="TH SarabunPSK"/>
          <w:color w:val="222222"/>
          <w:sz w:val="32"/>
          <w:szCs w:val="32"/>
        </w:rPr>
        <w:t>ate</w:t>
      </w:r>
      <w:ins w:id="272" w:author="Dave" w:date="2020-11-25T17:01:00Z">
        <w:r w:rsidR="002C5C53">
          <w:rPr>
            <w:rFonts w:ascii="TH SarabunPSK" w:hAnsi="TH SarabunPSK" w:cs="TH SarabunPSK"/>
            <w:color w:val="222222"/>
            <w:sz w:val="32"/>
            <w:szCs w:val="32"/>
          </w:rPr>
          <w:t>:</w:t>
        </w:r>
      </w:ins>
      <w:r w:rsidRPr="001375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375E7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 xml:space="preserve"> </w:t>
      </w:r>
      <w:r w:rsidRPr="001375E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sectPr w:rsidR="00336A37" w:rsidRPr="001375E7" w:rsidSect="003A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0" w:author="Dave" w:date="2020-11-25T19:12:00Z" w:initials="D">
    <w:p w14:paraId="7A75D947" w14:textId="77777777" w:rsidR="0027480C" w:rsidRDefault="0027480C">
      <w:pPr>
        <w:pStyle w:val="a8"/>
      </w:pPr>
      <w:r>
        <w:rPr>
          <w:rStyle w:val="a7"/>
        </w:rPr>
        <w:annotationRef/>
      </w:r>
      <w:r>
        <w:t>Do you mean “Lead Title” or “Leader” here?</w:t>
      </w:r>
    </w:p>
  </w:comment>
  <w:comment w:id="236" w:author="Dave" w:date="2020-11-25T19:12:00Z" w:initials="D">
    <w:p w14:paraId="161D7DA5" w14:textId="77777777" w:rsidR="0027480C" w:rsidRDefault="0027480C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t>Do you mean “Lead Title” or “Leader” here?</w:t>
      </w:r>
    </w:p>
  </w:comment>
  <w:comment w:id="264" w:author="Dave" w:date="2020-11-25T17:01:00Z" w:initials="D">
    <w:p w14:paraId="0469D85F" w14:textId="77777777" w:rsidR="002C5C53" w:rsidRDefault="002C5C53">
      <w:pPr>
        <w:pStyle w:val="a8"/>
      </w:pPr>
      <w:r>
        <w:rPr>
          <w:rStyle w:val="a7"/>
        </w:rPr>
        <w:annotationRef/>
      </w:r>
      <w:r>
        <w:t>I don’t understand what you are trying to say here???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75D947" w15:done="0"/>
  <w15:commentEx w15:paraId="161D7DA5" w15:done="0"/>
  <w15:commentEx w15:paraId="0469D8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5D947" w16cid:durableId="23766B47"/>
  <w16cid:commentId w16cid:paraId="161D7DA5" w16cid:durableId="23766B48"/>
  <w16cid:commentId w16cid:paraId="0469D85F" w16cid:durableId="23766B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CE3B90"/>
    <w:multiLevelType w:val="hybridMultilevel"/>
    <w:tmpl w:val="DC4E1892"/>
    <w:lvl w:ilvl="0" w:tplc="F232EFE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10">
    <w15:presenceInfo w15:providerId="None" w15:userId="Windows 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D2"/>
    <w:rsid w:val="00010BBF"/>
    <w:rsid w:val="000625E7"/>
    <w:rsid w:val="00081D2A"/>
    <w:rsid w:val="001177CE"/>
    <w:rsid w:val="001375E7"/>
    <w:rsid w:val="001B7FED"/>
    <w:rsid w:val="00203817"/>
    <w:rsid w:val="0022396F"/>
    <w:rsid w:val="0027480C"/>
    <w:rsid w:val="002C5C53"/>
    <w:rsid w:val="002E3DD2"/>
    <w:rsid w:val="00336A37"/>
    <w:rsid w:val="00373973"/>
    <w:rsid w:val="00384DA9"/>
    <w:rsid w:val="003A15F2"/>
    <w:rsid w:val="003A5F57"/>
    <w:rsid w:val="003C24FA"/>
    <w:rsid w:val="003C54DB"/>
    <w:rsid w:val="003E4882"/>
    <w:rsid w:val="00454AF5"/>
    <w:rsid w:val="00494515"/>
    <w:rsid w:val="004A446D"/>
    <w:rsid w:val="004D2797"/>
    <w:rsid w:val="00520FF8"/>
    <w:rsid w:val="005F79EA"/>
    <w:rsid w:val="00650B78"/>
    <w:rsid w:val="006D0501"/>
    <w:rsid w:val="006D741D"/>
    <w:rsid w:val="006E18E7"/>
    <w:rsid w:val="007513E7"/>
    <w:rsid w:val="007762A5"/>
    <w:rsid w:val="007802D6"/>
    <w:rsid w:val="007D218A"/>
    <w:rsid w:val="00815E18"/>
    <w:rsid w:val="00820D73"/>
    <w:rsid w:val="008230DC"/>
    <w:rsid w:val="008C265B"/>
    <w:rsid w:val="00914731"/>
    <w:rsid w:val="009601B0"/>
    <w:rsid w:val="00963642"/>
    <w:rsid w:val="0099403E"/>
    <w:rsid w:val="009C24A5"/>
    <w:rsid w:val="009D7310"/>
    <w:rsid w:val="00A72F6D"/>
    <w:rsid w:val="00AB4515"/>
    <w:rsid w:val="00AC013F"/>
    <w:rsid w:val="00AD119E"/>
    <w:rsid w:val="00AE1D2B"/>
    <w:rsid w:val="00B37325"/>
    <w:rsid w:val="00B53882"/>
    <w:rsid w:val="00B64E94"/>
    <w:rsid w:val="00B72DC1"/>
    <w:rsid w:val="00BB5435"/>
    <w:rsid w:val="00BF6A1A"/>
    <w:rsid w:val="00C03E13"/>
    <w:rsid w:val="00C20A42"/>
    <w:rsid w:val="00C41AE3"/>
    <w:rsid w:val="00C502F7"/>
    <w:rsid w:val="00C64646"/>
    <w:rsid w:val="00CC1DCD"/>
    <w:rsid w:val="00D03E15"/>
    <w:rsid w:val="00D47AF3"/>
    <w:rsid w:val="00D97267"/>
    <w:rsid w:val="00DB2038"/>
    <w:rsid w:val="00E135D9"/>
    <w:rsid w:val="00E450EE"/>
    <w:rsid w:val="00E605FB"/>
    <w:rsid w:val="00EC0389"/>
    <w:rsid w:val="00EC5F5D"/>
    <w:rsid w:val="00ED319E"/>
    <w:rsid w:val="00ED4E5F"/>
    <w:rsid w:val="00F81216"/>
    <w:rsid w:val="00F83BC5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308D"/>
  <w15:docId w15:val="{2077F595-5783-4DE5-8B2E-FB85A250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5F2"/>
  </w:style>
  <w:style w:type="paragraph" w:styleId="5">
    <w:name w:val="heading 5"/>
    <w:basedOn w:val="a"/>
    <w:next w:val="a"/>
    <w:link w:val="50"/>
    <w:qFormat/>
    <w:rsid w:val="00BB5435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336A37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1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010BBF"/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9601B0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rsid w:val="00BB5435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6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4646"/>
    <w:rPr>
      <w:rFonts w:ascii="Tahoma" w:hAnsi="Tahoma" w:cs="Angsana New"/>
      <w:sz w:val="16"/>
      <w:szCs w:val="20"/>
    </w:rPr>
  </w:style>
  <w:style w:type="character" w:styleId="a7">
    <w:name w:val="annotation reference"/>
    <w:basedOn w:val="a0"/>
    <w:uiPriority w:val="99"/>
    <w:semiHidden/>
    <w:unhideWhenUsed/>
    <w:rsid w:val="00D972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7267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D97267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7267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D9726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9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204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68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8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81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7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5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93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038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61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539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5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911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99299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6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1749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29696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5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6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867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59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7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896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007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71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495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8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8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24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1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0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69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9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315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42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696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913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903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1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60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21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534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457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580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33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76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Windows 10</cp:lastModifiedBy>
  <cp:revision>10</cp:revision>
  <dcterms:created xsi:type="dcterms:W3CDTF">2020-12-05T13:25:00Z</dcterms:created>
  <dcterms:modified xsi:type="dcterms:W3CDTF">2020-12-06T06:38:00Z</dcterms:modified>
</cp:coreProperties>
</file>