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BD" w:rsidRPr="00002F26" w:rsidRDefault="009B36BD" w:rsidP="000136A8">
      <w:pPr>
        <w:spacing w:before="100" w:beforeAutospacing="1"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F2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แบบฟอร์มการเขียน </w:t>
      </w:r>
      <w:r w:rsidRPr="00002F26">
        <w:rPr>
          <w:rFonts w:ascii="TH SarabunPSK" w:hAnsi="TH SarabunPSK" w:cs="TH SarabunPSK"/>
          <w:b/>
          <w:bCs/>
          <w:sz w:val="32"/>
          <w:szCs w:val="32"/>
        </w:rPr>
        <w:t>Concept P</w:t>
      </w:r>
      <w:r w:rsidR="00CF78FB" w:rsidRPr="00002F26">
        <w:rPr>
          <w:rFonts w:ascii="TH SarabunPSK" w:hAnsi="TH SarabunPSK" w:cs="TH SarabunPSK"/>
          <w:b/>
          <w:bCs/>
          <w:sz w:val="32"/>
          <w:szCs w:val="32"/>
        </w:rPr>
        <w:t>aper</w:t>
      </w:r>
    </w:p>
    <w:p w:rsidR="00806DF4" w:rsidRPr="00002F26" w:rsidRDefault="00806DF4" w:rsidP="000136A8">
      <w:pPr>
        <w:spacing w:before="100" w:beforeAutospacing="1" w:after="100" w:afterAutospacing="1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0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เสนอเพื่อขอรับการพิจารณาทุนอุดหนุนการวิจัยประเภททุน</w:t>
      </w: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1" w:author="Walailak University" w:date="2018-12-24T15:17:00Z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  <w:lang w:eastAsia="en-US"/>
            </w:rPr>
          </w:rPrChange>
        </w:rPr>
        <w:t>ประเภทบุ</w:t>
      </w:r>
      <w:ins w:id="2" w:author="Udomsak Saengow" w:date="2018-12-21T01:22:00Z">
        <w:r w:rsidR="00CD1FBA" w:rsidRPr="00002F26">
          <w:rPr>
            <w:rFonts w:ascii="TH SarabunPSK" w:eastAsia="Times New Roman" w:hAnsi="TH SarabunPSK" w:cs="TH SarabunPSK"/>
            <w:b/>
            <w:bCs/>
            <w:sz w:val="32"/>
            <w:szCs w:val="32"/>
            <w:cs/>
            <w:lang w:eastAsia="en-US"/>
            <w:rPrChange w:id="3" w:author="Walailak University" w:date="2018-12-24T15:17:00Z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eastAsia="en-US"/>
              </w:rPr>
            </w:rPrChange>
          </w:rPr>
          <w:t>ค</w:t>
        </w:r>
      </w:ins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4" w:author="Walailak University" w:date="2018-12-24T15:17:00Z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  <w:lang w:eastAsia="en-US"/>
            </w:rPr>
          </w:rPrChange>
        </w:rPr>
        <w:t>คล มหาวิทยาลัยวลัยลักษณ์</w:t>
      </w: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5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  <w:t xml:space="preserve"> </w:t>
      </w:r>
    </w:p>
    <w:p w:rsidR="00806DF4" w:rsidRPr="00002F26" w:rsidRDefault="00806DF4" w:rsidP="000136A8">
      <w:pPr>
        <w:spacing w:before="100" w:beforeAutospacing="1" w:after="100" w:afterAutospacing="1"/>
        <w:contextualSpacing/>
        <w:jc w:val="center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6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7" w:author="Walailak University" w:date="2018-12-24T15:17:00Z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  <w:lang w:eastAsia="en-US"/>
            </w:rPr>
          </w:rPrChange>
        </w:rPr>
        <w:t xml:space="preserve">ประจำปีงบประมาณ </w:t>
      </w:r>
      <w:r w:rsidR="001E72EE" w:rsidRPr="00002F2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8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  <w:t>2563</w:t>
      </w:r>
    </w:p>
    <w:p w:rsidR="00000000" w:rsidRPr="00002F26" w:rsidRDefault="00DB06DE">
      <w:pPr>
        <w:spacing w:before="100" w:beforeAutospacing="1" w:after="100" w:afterAutospacing="1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9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  <w:pPrChange w:id="10" w:author="ccs" w:date="2018-12-21T09:14:00Z">
          <w:pPr>
            <w:spacing w:before="100" w:beforeAutospacing="1" w:after="100" w:afterAutospacing="1"/>
            <w:contextualSpacing/>
            <w:jc w:val="center"/>
          </w:pPr>
        </w:pPrChange>
      </w:pPr>
      <w:ins w:id="11" w:author="Udomsak Saengow" w:date="2018-12-21T01:30:00Z">
        <w:r w:rsidRPr="00002F26">
          <w:rPr>
            <w:rFonts w:ascii="TH SarabunPSK" w:eastAsia="Times New Roman" w:hAnsi="TH SarabunPSK" w:cs="TH SarabunPSK"/>
            <w:b/>
            <w:bCs/>
            <w:noProof/>
            <w:sz w:val="32"/>
            <w:szCs w:val="32"/>
            <w:lang w:eastAsia="en-US"/>
            <w:rPrChange w:id="12" w:author="Walailak University" w:date="2018-12-24T15:17:00Z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lang w:eastAsia="en-US"/>
              </w:rPr>
            </w:rPrChange>
          </w:rPr>
          <w:pict>
            <v:rect id="Rectangle 1" o:spid="_x0000_s1026" style="position:absolute;margin-left:-17.25pt;margin-top:17pt;width:487.5pt;height:378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" filled="f" strokecolor="black [3213]" strokeweight="1.5pt"/>
          </w:pict>
        </w:r>
      </w:ins>
      <w:del w:id="13" w:author="ccs" w:date="2018-12-21T09:14:00Z">
        <w:r w:rsidR="004721C5" w:rsidRPr="00002F26" w:rsidDel="00622C6C">
          <w:rPr>
            <w:rFonts w:ascii="TH SarabunPSK" w:eastAsia="Times New Roman" w:hAnsi="TH SarabunPSK" w:cs="TH SarabunPSK"/>
            <w:b/>
            <w:bCs/>
            <w:sz w:val="32"/>
            <w:szCs w:val="32"/>
            <w:lang w:eastAsia="en-US"/>
            <w:rPrChange w:id="14" w:author="Walailak University" w:date="2018-12-24T15:17:00Z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rPrChange>
          </w:rPr>
          <w:delText>…………………………………………</w:delText>
        </w:r>
      </w:del>
      <w:del w:id="15" w:author="ccs" w:date="2018-12-21T09:13:00Z">
        <w:r w:rsidR="004721C5" w:rsidRPr="00002F26" w:rsidDel="00622C6C">
          <w:rPr>
            <w:rFonts w:ascii="TH SarabunPSK" w:eastAsia="Times New Roman" w:hAnsi="TH SarabunPSK" w:cs="TH SarabunPSK"/>
            <w:b/>
            <w:bCs/>
            <w:sz w:val="32"/>
            <w:szCs w:val="32"/>
            <w:lang w:eastAsia="en-US"/>
            <w:rPrChange w:id="16" w:author="Walailak University" w:date="2018-12-24T15:17:00Z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eastAsia="en-US"/>
              </w:rPr>
            </w:rPrChange>
          </w:rPr>
          <w:delText>…</w:delText>
        </w:r>
      </w:del>
    </w:p>
    <w:p w:rsidR="00684807" w:rsidRPr="00002F26" w:rsidRDefault="00684807" w:rsidP="0068480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rPrChange w:id="17" w:author="Walailak University" w:date="2018-12-24T15:17:00Z">
            <w:rPr>
              <w:rFonts w:ascii="TH SarabunIT๙" w:hAnsi="TH SarabunIT๙" w:cs="TH SarabunIT๙"/>
              <w:b/>
              <w:bCs/>
              <w:color w:val="000000"/>
              <w:sz w:val="32"/>
              <w:szCs w:val="32"/>
              <w:u w:val="single"/>
              <w:cs/>
            </w:rPr>
          </w:rPrChange>
        </w:rPr>
      </w:pPr>
      <w:del w:id="18" w:author="Udomsak Saengow" w:date="2018-12-21T01:21:00Z">
        <w:r w:rsidRPr="00002F26" w:rsidDel="00CD1FBA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  <w:rPrChange w:id="19" w:author="Walailak University" w:date="2018-12-24T15:17:00Z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</w:rPrChange>
          </w:rPr>
          <w:delText>ป</w:delText>
        </w:r>
        <w:r w:rsidR="00190D0D" w:rsidRPr="00002F26" w:rsidDel="00CD1FBA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  <w:rPrChange w:id="20" w:author="Walailak University" w:date="2018-12-24T15:17:00Z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</w:rPrChange>
          </w:rPr>
          <w:delText>ระเภทการขอทุน</w:delText>
        </w:r>
      </w:del>
      <w:ins w:id="21" w:author="Udomsak Saengow" w:date="2018-12-21T01:22:00Z">
        <w:r w:rsidR="00CD1FBA" w:rsidRPr="00002F26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  <w:rPrChange w:id="22" w:author="Walailak University" w:date="2018-12-24T15:17:00Z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u w:val="single"/>
                <w:cs/>
              </w:rPr>
            </w:rPrChange>
          </w:rPr>
          <w:t>สถานะหัวหน้าโครงการ</w:t>
        </w:r>
      </w:ins>
    </w:p>
    <w:p w:rsidR="00684807" w:rsidRPr="00002F26" w:rsidDel="00F631F1" w:rsidRDefault="0039225D" w:rsidP="0039225D">
      <w:pPr>
        <w:pStyle w:val="ListParagraph"/>
        <w:numPr>
          <w:ilvl w:val="0"/>
          <w:numId w:val="8"/>
        </w:numPr>
        <w:jc w:val="thaiDistribute"/>
        <w:rPr>
          <w:del w:id="23" w:author="Walailak University" w:date="2018-12-24T15:12:00Z"/>
          <w:rFonts w:ascii="TH SarabunPSK" w:hAnsi="TH SarabunPSK" w:cs="TH SarabunPSK"/>
          <w:color w:val="000000"/>
          <w:sz w:val="32"/>
          <w:szCs w:val="32"/>
          <w:lang w:eastAsia="zh-CN"/>
          <w:rPrChange w:id="24" w:author="Walailak University" w:date="2018-12-24T15:17:00Z">
            <w:rPr>
              <w:del w:id="25" w:author="Walailak University" w:date="2018-12-24T15:12:00Z"/>
              <w:rFonts w:ascii="TH SarabunPSK" w:hAnsi="TH SarabunPSK" w:cs="TH SarabunPSK" w:hint="cs"/>
              <w:color w:val="000000"/>
              <w:sz w:val="32"/>
              <w:szCs w:val="32"/>
              <w:lang w:eastAsia="zh-CN"/>
            </w:rPr>
          </w:rPrChange>
        </w:rPr>
        <w:pPrChange w:id="26" w:author="Walailak University" w:date="2018-12-24T15:12:00Z">
          <w:pPr>
            <w:jc w:val="thaiDistribute"/>
          </w:pPr>
        </w:pPrChange>
      </w:pPr>
      <w:del w:id="27" w:author="Walailak University" w:date="2018-12-24T15:12:00Z">
        <w:r w:rsidRPr="00002F26" w:rsidDel="00F631F1">
          <w:rPr>
            <w:rFonts w:ascii="TH SarabunPSK" w:hAnsi="TH SarabunPSK" w:cs="TH SarabunPSK"/>
            <w:sz w:val="32"/>
            <w:szCs w:val="32"/>
            <w:rPrChange w:id="28" w:author="Walailak University" w:date="2018-12-24T15:17:00Z">
              <w:rPr/>
            </w:rPrChange>
          </w:rPr>
          <w:delText xml:space="preserve">              </w:delText>
        </w:r>
        <w:r w:rsidR="00684807" w:rsidRPr="00002F26" w:rsidDel="00F631F1">
          <w:rPr>
            <w:rFonts w:ascii="TH SarabunPSK" w:hAnsi="TH SarabunPSK" w:cs="TH SarabunPSK"/>
            <w:rPrChange w:id="29" w:author="Walailak University" w:date="2018-12-24T15:17:00Z">
              <w:rPr/>
            </w:rPrChange>
          </w:rPr>
          <w:sym w:font="Wingdings" w:char="F0A8"/>
        </w:r>
        <w:r w:rsidR="00684807" w:rsidRPr="00002F26" w:rsidDel="00F631F1">
          <w:rPr>
            <w:rFonts w:ascii="TH SarabunPSK" w:hAnsi="TH SarabunPSK" w:cs="TH SarabunPSK"/>
            <w:sz w:val="32"/>
            <w:szCs w:val="32"/>
            <w:cs/>
            <w:rPrChange w:id="30" w:author="Walailak University" w:date="2018-12-24T15:17:00Z">
              <w:rPr>
                <w:cs/>
              </w:rPr>
            </w:rPrChange>
          </w:rPr>
          <w:delText xml:space="preserve"> </w:delText>
        </w:r>
        <w:r w:rsidR="00684807" w:rsidRPr="00002F26" w:rsidDel="00F631F1">
          <w:rPr>
            <w:rFonts w:ascii="TH SarabunPSK" w:hAnsi="TH SarabunPSK" w:cs="TH SarabunPSK"/>
            <w:color w:val="000000"/>
            <w:sz w:val="32"/>
            <w:szCs w:val="32"/>
            <w:lang w:eastAsia="zh-CN"/>
            <w:rPrChange w:id="31" w:author="Walailak University" w:date="2018-12-24T15:17:00Z">
              <w:rPr>
                <w:lang w:eastAsia="zh-CN"/>
              </w:rPr>
            </w:rPrChange>
          </w:rPr>
          <w:delText xml:space="preserve"> </w:delText>
        </w:r>
      </w:del>
      <w:r w:rsidR="00190D0D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32" w:author="Walailak University" w:date="2018-12-24T15:17:00Z">
            <w:rPr>
              <w:rFonts w:hint="cs"/>
              <w:cs/>
              <w:lang w:eastAsia="zh-CN"/>
            </w:rPr>
          </w:rPrChange>
        </w:rPr>
        <w:t>หัวหน้าโครงการ</w:t>
      </w:r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33" w:author="Walailak University" w:date="2018-12-24T15:17:00Z">
            <w:rPr>
              <w:cs/>
              <w:lang w:eastAsia="zh-CN"/>
            </w:rPr>
          </w:rPrChange>
        </w:rPr>
        <w:t xml:space="preserve">ไม่มีตำแหน่งทางวิชาการ </w:t>
      </w:r>
      <w:ins w:id="34" w:author="Udomsak Saengow" w:date="2018-12-21T01:23:00Z">
        <w:r w:rsidR="00CD1FBA" w:rsidRPr="00002F26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35" w:author="Walailak University" w:date="2018-12-24T15:17:00Z">
              <w:rPr>
                <w:rFonts w:hint="cs"/>
                <w:cs/>
                <w:lang w:eastAsia="zh-CN"/>
              </w:rPr>
            </w:rPrChange>
          </w:rPr>
          <w:t>และเป็นอาจารย์ประจำหรือทดลองปฏิบัติงาน</w:t>
        </w:r>
      </w:ins>
    </w:p>
    <w:p w:rsidR="00F631F1" w:rsidRPr="00002F26" w:rsidRDefault="00F631F1" w:rsidP="00F631F1">
      <w:pPr>
        <w:pStyle w:val="ListParagraph"/>
        <w:numPr>
          <w:ilvl w:val="0"/>
          <w:numId w:val="8"/>
        </w:numPr>
        <w:jc w:val="thaiDistribute"/>
        <w:rPr>
          <w:ins w:id="36" w:author="Walailak University" w:date="2018-12-24T15:13:00Z"/>
          <w:rFonts w:ascii="TH SarabunPSK" w:hAnsi="TH SarabunPSK" w:cs="TH SarabunPSK"/>
          <w:color w:val="000000"/>
          <w:sz w:val="32"/>
          <w:szCs w:val="32"/>
          <w:lang w:eastAsia="zh-CN"/>
          <w:rPrChange w:id="37" w:author="Walailak University" w:date="2018-12-24T15:17:00Z">
            <w:rPr>
              <w:ins w:id="38" w:author="Walailak University" w:date="2018-12-24T15:13:00Z"/>
              <w:lang w:eastAsia="zh-CN"/>
            </w:rPr>
          </w:rPrChange>
        </w:rPr>
        <w:pPrChange w:id="39" w:author="Walailak University" w:date="2018-12-24T15:12:00Z">
          <w:pPr>
            <w:jc w:val="thaiDistribute"/>
          </w:pPr>
        </w:pPrChange>
      </w:pPr>
    </w:p>
    <w:p w:rsidR="00CD1FBA" w:rsidRPr="00002F26" w:rsidDel="00F631F1" w:rsidRDefault="00CD1FBA" w:rsidP="0039225D">
      <w:pPr>
        <w:pStyle w:val="ListParagraph"/>
        <w:numPr>
          <w:ilvl w:val="0"/>
          <w:numId w:val="8"/>
        </w:numPr>
        <w:jc w:val="thaiDistribute"/>
        <w:rPr>
          <w:del w:id="40" w:author="Walailak University" w:date="2018-12-24T15:13:00Z"/>
          <w:rFonts w:ascii="TH SarabunPSK" w:hAnsi="TH SarabunPSK" w:cs="TH SarabunPSK"/>
          <w:color w:val="000000"/>
          <w:sz w:val="32"/>
          <w:szCs w:val="32"/>
          <w:lang w:eastAsia="zh-CN"/>
          <w:rPrChange w:id="41" w:author="Walailak University" w:date="2018-12-24T15:17:00Z">
            <w:rPr>
              <w:del w:id="42" w:author="Walailak University" w:date="2018-12-24T15:13:00Z"/>
              <w:rFonts w:ascii="TH SarabunPSK" w:hAnsi="TH SarabunPSK" w:cs="TH SarabunPSK" w:hint="cs"/>
              <w:color w:val="000000"/>
              <w:sz w:val="32"/>
              <w:szCs w:val="32"/>
              <w:lang w:eastAsia="zh-CN"/>
            </w:rPr>
          </w:rPrChange>
        </w:rPr>
        <w:pPrChange w:id="43" w:author="Walailak University" w:date="2018-12-24T15:13:00Z">
          <w:pPr>
            <w:ind w:left="720"/>
            <w:jc w:val="thaiDistribute"/>
          </w:pPr>
        </w:pPrChange>
      </w:pPr>
      <w:ins w:id="44" w:author="Udomsak Saengow" w:date="2018-12-21T01:23:00Z">
        <w:del w:id="45" w:author="Walailak University" w:date="2018-12-24T15:12:00Z">
          <w:r w:rsidRPr="00002F26" w:rsidDel="00F631F1">
            <w:rPr>
              <w:rFonts w:ascii="TH SarabunPSK" w:hAnsi="TH SarabunPSK" w:cs="TH SarabunPSK"/>
              <w:sz w:val="32"/>
              <w:szCs w:val="32"/>
              <w:cs/>
              <w:rPrChange w:id="46" w:author="Walailak University" w:date="2018-12-24T15:17:00Z">
                <w:rPr>
                  <w:rFonts w:hint="cs"/>
                  <w:cs/>
                </w:rPr>
              </w:rPrChange>
            </w:rPr>
            <w:tab/>
            <w:delText xml:space="preserve">    </w:delText>
          </w:r>
          <w:r w:rsidRPr="00002F26" w:rsidDel="00F631F1">
            <w:rPr>
              <w:rFonts w:ascii="TH SarabunPSK" w:hAnsi="TH SarabunPSK" w:cs="TH SarabunPSK"/>
              <w:rPrChange w:id="47" w:author="Walailak University" w:date="2018-12-24T15:17:00Z">
                <w:rPr/>
              </w:rPrChange>
            </w:rPr>
            <w:sym w:font="Wingdings" w:char="F0A8"/>
          </w:r>
          <w:r w:rsidRPr="00002F26" w:rsidDel="00F631F1">
            <w:rPr>
              <w:rFonts w:ascii="TH SarabunPSK" w:hAnsi="TH SarabunPSK" w:cs="TH SarabunPSK"/>
              <w:sz w:val="32"/>
              <w:szCs w:val="32"/>
              <w:cs/>
              <w:rPrChange w:id="48" w:author="Walailak University" w:date="2018-12-24T15:17:00Z">
                <w:rPr>
                  <w:cs/>
                </w:rPr>
              </w:rPrChange>
            </w:rPr>
            <w:delText xml:space="preserve"> </w:delText>
          </w:r>
          <w:r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lang w:eastAsia="zh-CN"/>
              <w:rPrChange w:id="49" w:author="Walailak University" w:date="2018-12-24T15:17:00Z">
                <w:rPr>
                  <w:color w:val="000000"/>
                  <w:lang w:eastAsia="zh-CN"/>
                </w:rPr>
              </w:rPrChange>
            </w:rPr>
            <w:delText xml:space="preserve"> </w:delText>
          </w:r>
        </w:del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50" w:author="Walailak University" w:date="2018-12-24T15:17:00Z">
              <w:rPr>
                <w:rFonts w:hint="cs"/>
                <w:color w:val="000000"/>
                <w:cs/>
                <w:lang w:eastAsia="zh-CN"/>
              </w:rPr>
            </w:rPrChange>
          </w:rPr>
          <w:t>หัวหน้าโครงการไม่มีตำแหน่งทางวิชาการ และเป็นล</w:t>
        </w:r>
      </w:ins>
      <w:ins w:id="51" w:author="Udomsak Saengow" w:date="2018-12-21T01:24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52" w:author="Walailak University" w:date="2018-12-24T15:17:00Z">
              <w:rPr>
                <w:rFonts w:hint="cs"/>
                <w:color w:val="000000"/>
                <w:cs/>
                <w:lang w:eastAsia="zh-CN"/>
              </w:rPr>
            </w:rPrChange>
          </w:rPr>
          <w:t>ูกจ้างชั่วคราว</w:t>
        </w:r>
      </w:ins>
    </w:p>
    <w:p w:rsidR="00F631F1" w:rsidRPr="00002F26" w:rsidRDefault="00F631F1" w:rsidP="0039225D">
      <w:pPr>
        <w:pStyle w:val="ListParagraph"/>
        <w:numPr>
          <w:ilvl w:val="0"/>
          <w:numId w:val="8"/>
        </w:numPr>
        <w:jc w:val="thaiDistribute"/>
        <w:rPr>
          <w:ins w:id="53" w:author="Walailak University" w:date="2018-12-24T15:13:00Z"/>
          <w:rFonts w:ascii="TH SarabunPSK" w:hAnsi="TH SarabunPSK" w:cs="TH SarabunPSK"/>
          <w:color w:val="000000"/>
          <w:sz w:val="32"/>
          <w:szCs w:val="32"/>
          <w:lang w:eastAsia="zh-CN"/>
          <w:rPrChange w:id="54" w:author="Walailak University" w:date="2018-12-24T15:17:00Z">
            <w:rPr>
              <w:ins w:id="55" w:author="Walailak University" w:date="2018-12-24T15:13:00Z"/>
              <w:color w:val="000000"/>
              <w:lang w:eastAsia="zh-CN"/>
            </w:rPr>
          </w:rPrChange>
        </w:rPr>
        <w:pPrChange w:id="56" w:author="Walailak University" w:date="2018-12-24T15:12:00Z">
          <w:pPr>
            <w:jc w:val="thaiDistribute"/>
          </w:pPr>
        </w:pPrChange>
      </w:pPr>
    </w:p>
    <w:p w:rsidR="00190D0D" w:rsidRPr="00002F26" w:rsidRDefault="0039225D" w:rsidP="0039225D">
      <w:pPr>
        <w:pStyle w:val="ListParagraph"/>
        <w:numPr>
          <w:ilvl w:val="0"/>
          <w:numId w:val="8"/>
        </w:numPr>
        <w:jc w:val="thaiDistribute"/>
        <w:rPr>
          <w:rFonts w:ascii="TH SarabunPSK" w:hAnsi="TH SarabunPSK" w:cs="TH SarabunPSK"/>
          <w:color w:val="000000"/>
          <w:sz w:val="32"/>
          <w:szCs w:val="32"/>
          <w:lang w:eastAsia="zh-CN"/>
          <w:rPrChange w:id="57" w:author="Walailak University" w:date="2018-12-24T15:17:00Z">
            <w:rPr>
              <w:lang w:eastAsia="zh-CN"/>
            </w:rPr>
          </w:rPrChange>
        </w:rPr>
        <w:pPrChange w:id="58" w:author="Walailak University" w:date="2018-12-24T15:13:00Z">
          <w:pPr>
            <w:ind w:left="720"/>
            <w:jc w:val="thaiDistribute"/>
          </w:pPr>
        </w:pPrChange>
      </w:pPr>
      <w:del w:id="59" w:author="Walailak University" w:date="2018-12-24T15:13:00Z">
        <w:r w:rsidRPr="00002F26" w:rsidDel="00F631F1">
          <w:rPr>
            <w:rFonts w:ascii="TH SarabunPSK" w:hAnsi="TH SarabunPSK" w:cs="TH SarabunPSK"/>
            <w:sz w:val="32"/>
            <w:szCs w:val="32"/>
            <w:rPrChange w:id="60" w:author="Walailak University" w:date="2018-12-24T15:17:00Z">
              <w:rPr/>
            </w:rPrChange>
          </w:rPr>
          <w:delText xml:space="preserve">    </w:delText>
        </w:r>
        <w:r w:rsidR="00684807" w:rsidRPr="00002F26" w:rsidDel="00F631F1">
          <w:rPr>
            <w:rFonts w:ascii="TH SarabunPSK" w:hAnsi="TH SarabunPSK" w:cs="TH SarabunPSK"/>
            <w:rPrChange w:id="61" w:author="Walailak University" w:date="2018-12-24T15:17:00Z">
              <w:rPr/>
            </w:rPrChange>
          </w:rPr>
          <w:sym w:font="Wingdings" w:char="F0A8"/>
        </w:r>
        <w:r w:rsidR="00684807" w:rsidRPr="00002F26" w:rsidDel="00F631F1">
          <w:rPr>
            <w:rFonts w:ascii="TH SarabunPSK" w:hAnsi="TH SarabunPSK" w:cs="TH SarabunPSK"/>
            <w:sz w:val="32"/>
            <w:szCs w:val="32"/>
            <w:cs/>
            <w:rPrChange w:id="62" w:author="Walailak University" w:date="2018-12-24T15:17:00Z">
              <w:rPr>
                <w:cs/>
              </w:rPr>
            </w:rPrChange>
          </w:rPr>
          <w:delText xml:space="preserve"> </w:delText>
        </w:r>
        <w:r w:rsidR="00684807" w:rsidRPr="00002F26" w:rsidDel="00F631F1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63" w:author="Walailak University" w:date="2018-12-24T15:17:00Z">
              <w:rPr>
                <w:cs/>
                <w:lang w:eastAsia="zh-CN"/>
              </w:rPr>
            </w:rPrChange>
          </w:rPr>
          <w:delText xml:space="preserve"> </w:delText>
        </w:r>
      </w:del>
      <w:r w:rsidR="00190D0D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64" w:author="Walailak University" w:date="2018-12-24T15:17:00Z">
            <w:rPr>
              <w:rFonts w:hint="cs"/>
              <w:cs/>
              <w:lang w:eastAsia="zh-CN"/>
            </w:rPr>
          </w:rPrChange>
        </w:rPr>
        <w:t>หัวหน้าโครงการ</w:t>
      </w:r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65" w:author="Walailak University" w:date="2018-12-24T15:17:00Z">
            <w:rPr>
              <w:cs/>
              <w:lang w:eastAsia="zh-CN"/>
            </w:rPr>
          </w:rPrChange>
        </w:rPr>
        <w:t xml:space="preserve">มีตำแหน่งทางวิชาการ </w:t>
      </w:r>
      <w:del w:id="66" w:author="Udomsak Saengow" w:date="2018-12-21T01:20:00Z">
        <w:r w:rsidR="00684807" w:rsidRPr="00002F26" w:rsidDel="00CD1FBA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67" w:author="Walailak University" w:date="2018-12-24T15:17:00Z">
              <w:rPr>
                <w:cs/>
                <w:lang w:eastAsia="zh-CN"/>
              </w:rPr>
            </w:rPrChange>
          </w:rPr>
          <w:delText>และ</w:delText>
        </w:r>
      </w:del>
      <w:ins w:id="68" w:author="Udomsak Saengow" w:date="2018-12-21T01:24:00Z">
        <w:r w:rsidR="00676382" w:rsidRPr="00002F26">
          <w:rPr>
            <w:rFonts w:ascii="TH SarabunPSK" w:hAnsi="TH SarabunPSK" w:cs="TH SarabunPSK"/>
            <w:color w:val="000000"/>
            <w:sz w:val="32"/>
            <w:szCs w:val="32"/>
            <w:lang w:eastAsia="zh-CN"/>
            <w:rPrChange w:id="69" w:author="Walailak University" w:date="2018-12-24T15:17:00Z">
              <w:rPr>
                <w:lang w:eastAsia="zh-CN"/>
              </w:rPr>
            </w:rPrChange>
          </w:rPr>
          <w:t>(</w:t>
        </w:r>
        <w:r w:rsidR="00676382" w:rsidRPr="00002F26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70" w:author="Walailak University" w:date="2018-12-24T15:17:00Z">
              <w:rPr>
                <w:rFonts w:hint="cs"/>
                <w:cs/>
                <w:lang w:eastAsia="zh-CN"/>
              </w:rPr>
            </w:rPrChange>
          </w:rPr>
          <w:t>ต้อง</w:t>
        </w:r>
      </w:ins>
      <w:r w:rsidR="00190D0D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71" w:author="Walailak University" w:date="2018-12-24T15:17:00Z">
            <w:rPr>
              <w:rFonts w:hint="cs"/>
              <w:cs/>
              <w:lang w:eastAsia="zh-CN"/>
            </w:rPr>
          </w:rPrChange>
        </w:rPr>
        <w:t>มี</w:t>
      </w:r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72" w:author="Walailak University" w:date="2018-12-24T15:17:00Z">
            <w:rPr>
              <w:cs/>
              <w:lang w:eastAsia="zh-CN"/>
            </w:rPr>
          </w:rPrChange>
        </w:rPr>
        <w:t>ผู้ร่วมวิจัยเป็นพนักงานสายวิชาการ</w:t>
      </w:r>
    </w:p>
    <w:p w:rsidR="00684807" w:rsidRPr="00002F26" w:rsidRDefault="00190D0D" w:rsidP="00190D0D">
      <w:pPr>
        <w:ind w:left="720"/>
        <w:jc w:val="thaiDistribute"/>
        <w:rPr>
          <w:ins w:id="73" w:author="Udomsak Saengow" w:date="2018-12-21T01:24:00Z"/>
          <w:rFonts w:ascii="TH SarabunPSK" w:hAnsi="TH SarabunPSK" w:cs="TH SarabunPSK"/>
          <w:color w:val="000000"/>
          <w:sz w:val="32"/>
          <w:szCs w:val="32"/>
          <w:lang w:eastAsia="zh-CN"/>
          <w:rPrChange w:id="74" w:author="Walailak University" w:date="2018-12-24T15:17:00Z">
            <w:rPr>
              <w:ins w:id="75" w:author="Udomsak Saengow" w:date="2018-12-21T01:24:00Z"/>
              <w:rFonts w:ascii="TH SarabunPSK" w:hAnsi="TH SarabunPSK" w:cs="TH SarabunPSK"/>
              <w:color w:val="000000"/>
              <w:sz w:val="32"/>
              <w:szCs w:val="32"/>
              <w:lang w:eastAsia="zh-CN"/>
            </w:rPr>
          </w:rPrChange>
        </w:rPr>
      </w:pPr>
      <w:del w:id="76" w:author="Walailak University" w:date="2018-12-24T15:13:00Z">
        <w:r w:rsidRPr="00002F26" w:rsidDel="00F631F1">
          <w:rPr>
            <w:rFonts w:ascii="TH SarabunPSK" w:hAnsi="TH SarabunPSK" w:cs="TH SarabunPSK"/>
            <w:sz w:val="32"/>
            <w:szCs w:val="32"/>
            <w:cs/>
            <w:rPrChange w:id="77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delText xml:space="preserve">         </w:delText>
        </w:r>
        <w:r w:rsidR="00684807" w:rsidRPr="00002F26" w:rsidDel="00F631F1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78" w:author="Walailak University" w:date="2018-12-24T15:17:00Z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zh-CN"/>
              </w:rPr>
            </w:rPrChange>
          </w:rPr>
          <w:delText xml:space="preserve"> </w:delText>
        </w:r>
      </w:del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79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</w:rPr>
          </w:rPrChange>
        </w:rPr>
        <w:t>ประเภทลูกจ้างชั่วคราว</w:t>
      </w:r>
      <w:ins w:id="80" w:author="Udomsak Saengow" w:date="2018-12-21T01:30:00Z">
        <w:r w:rsidR="00F65A39" w:rsidRPr="00002F26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81" w:author="Walailak University" w:date="2018-12-24T15:17:00Z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rPrChange>
          </w:rPr>
          <w:t>อีก 1 คน</w:t>
        </w:r>
      </w:ins>
      <w:ins w:id="82" w:author="Udomsak Saengow" w:date="2018-12-21T01:21:00Z">
        <w:r w:rsidR="00CD1FBA" w:rsidRPr="00002F26">
          <w:rPr>
            <w:rFonts w:ascii="TH SarabunPSK" w:hAnsi="TH SarabunPSK" w:cs="TH SarabunPSK"/>
            <w:color w:val="000000"/>
            <w:sz w:val="32"/>
            <w:szCs w:val="32"/>
            <w:lang w:eastAsia="zh-CN"/>
            <w:rPrChange w:id="83" w:author="Walailak University" w:date="2018-12-24T15:17:00Z"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</w:rPrChange>
          </w:rPr>
          <w:t xml:space="preserve"> </w:t>
        </w:r>
      </w:ins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84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</w:rPr>
          </w:rPrChange>
        </w:rPr>
        <w:t>และมีสัดส่วน</w:t>
      </w:r>
      <w:ins w:id="85" w:author="Udomsak Saengow" w:date="2018-12-21T01:21:00Z">
        <w:r w:rsidR="00CD1FBA" w:rsidRPr="00002F26">
          <w:rPr>
            <w:rFonts w:ascii="TH SarabunPSK" w:hAnsi="TH SarabunPSK" w:cs="TH SarabunPSK"/>
            <w:color w:val="000000"/>
            <w:sz w:val="32"/>
            <w:szCs w:val="32"/>
            <w:cs/>
            <w:lang w:eastAsia="zh-CN"/>
            <w:rPrChange w:id="86" w:author="Walailak University" w:date="2018-12-24T15:17:00Z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eastAsia="zh-CN"/>
              </w:rPr>
            </w:rPrChange>
          </w:rPr>
          <w:t>การมีส่วนร่วมของ</w:t>
        </w:r>
      </w:ins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87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</w:rPr>
          </w:rPrChange>
        </w:rPr>
        <w:t>หัวหน้าโครงการกับผู้ร่วม</w:t>
      </w:r>
      <w:ins w:id="88" w:author="Udomsak Saengow" w:date="2018-12-21T01:31:00Z">
        <w:del w:id="89" w:author="Walailak University" w:date="2018-12-24T15:13:00Z">
          <w:r w:rsidR="00F65A39"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  <w:rPrChange w:id="90" w:author="Walailak University" w:date="2018-12-24T15:17:00Z"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  <w:lang w:eastAsia="zh-CN"/>
                </w:rPr>
              </w:rPrChange>
            </w:rPr>
            <w:tab/>
          </w:r>
        </w:del>
      </w:ins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91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</w:rPr>
          </w:rPrChange>
        </w:rPr>
        <w:t>วิจัยเป็น</w:t>
      </w:r>
      <w:ins w:id="92" w:author="Udomsak Saengow" w:date="2018-12-21T01:21:00Z">
        <w:del w:id="93" w:author="Walailak University" w:date="2018-12-24T15:13:00Z">
          <w:r w:rsidR="00CD1FBA"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  <w:rPrChange w:id="94" w:author="Walailak University" w:date="2018-12-24T15:17:00Z">
                <w:rPr>
                  <w:rFonts w:ascii="TH SarabunPSK" w:hAnsi="TH SarabunPSK" w:cs="TH SarabunPSK" w:hint="cs"/>
                  <w:color w:val="000000"/>
                  <w:sz w:val="32"/>
                  <w:szCs w:val="32"/>
                  <w:cs/>
                  <w:lang w:eastAsia="zh-CN"/>
                </w:rPr>
              </w:rPrChange>
            </w:rPr>
            <w:tab/>
          </w:r>
        </w:del>
      </w:ins>
      <w:r w:rsidR="00684807" w:rsidRPr="00002F26">
        <w:rPr>
          <w:rFonts w:ascii="TH SarabunPSK" w:hAnsi="TH SarabunPSK" w:cs="TH SarabunPSK"/>
          <w:color w:val="000000"/>
          <w:sz w:val="32"/>
          <w:szCs w:val="32"/>
          <w:cs/>
          <w:lang w:eastAsia="zh-CN"/>
          <w:rPrChange w:id="95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cs/>
              <w:lang w:eastAsia="zh-CN"/>
            </w:rPr>
          </w:rPrChange>
        </w:rPr>
        <w:t>ร้อยละ 50</w:t>
      </w:r>
      <w:r w:rsidR="00684807" w:rsidRPr="00002F26">
        <w:rPr>
          <w:rFonts w:ascii="TH SarabunPSK" w:hAnsi="TH SarabunPSK" w:cs="TH SarabunPSK"/>
          <w:color w:val="000000"/>
          <w:sz w:val="32"/>
          <w:szCs w:val="32"/>
          <w:lang w:eastAsia="zh-CN"/>
          <w:rPrChange w:id="96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lang w:eastAsia="zh-CN"/>
            </w:rPr>
          </w:rPrChange>
        </w:rPr>
        <w:t>:50</w:t>
      </w:r>
      <w:ins w:id="97" w:author="Udomsak Saengow" w:date="2018-12-21T01:24:00Z">
        <w:r w:rsidR="00676382" w:rsidRPr="00002F26">
          <w:rPr>
            <w:rFonts w:ascii="TH SarabunPSK" w:hAnsi="TH SarabunPSK" w:cs="TH SarabunPSK"/>
            <w:color w:val="000000"/>
            <w:sz w:val="32"/>
            <w:szCs w:val="32"/>
            <w:lang w:eastAsia="zh-CN"/>
            <w:rPrChange w:id="98" w:author="Walailak University" w:date="2018-12-24T15:17:00Z"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</w:rPrChange>
          </w:rPr>
          <w:t>)</w:t>
        </w:r>
      </w:ins>
    </w:p>
    <w:p w:rsidR="00000000" w:rsidRPr="00002F26" w:rsidRDefault="00DB06DE">
      <w:pPr>
        <w:jc w:val="thaiDistribute"/>
        <w:rPr>
          <w:ins w:id="99" w:author="Udomsak Saengow" w:date="2018-12-21T01:25:00Z"/>
          <w:rFonts w:ascii="TH SarabunPSK" w:hAnsi="TH SarabunPSK" w:cs="TH SarabunPSK"/>
          <w:b/>
          <w:bCs/>
          <w:color w:val="000000"/>
          <w:sz w:val="32"/>
          <w:szCs w:val="32"/>
          <w:u w:val="single"/>
          <w:rPrChange w:id="100" w:author="Walailak University" w:date="2018-12-24T15:17:00Z">
            <w:rPr>
              <w:ins w:id="101" w:author="Udomsak Saengow" w:date="2018-12-21T01:25:00Z"/>
              <w:rFonts w:ascii="TH SarabunIT๙" w:hAnsi="TH SarabunIT๙" w:cs="TH SarabunIT๙"/>
              <w:b/>
              <w:bCs/>
              <w:color w:val="000000"/>
              <w:sz w:val="32"/>
              <w:szCs w:val="32"/>
              <w:u w:val="single"/>
            </w:rPr>
          </w:rPrChange>
        </w:rPr>
        <w:pPrChange w:id="102" w:author="Udomsak Saengow" w:date="2018-12-21T01:24:00Z">
          <w:pPr>
            <w:ind w:left="720"/>
            <w:jc w:val="thaiDistribute"/>
          </w:pPr>
        </w:pPrChange>
      </w:pPr>
      <w:ins w:id="103" w:author="Udomsak Saengow" w:date="2018-12-21T01:25:00Z">
        <w:r w:rsidRPr="00002F26">
          <w:rPr>
            <w:rFonts w:ascii="TH SarabunPSK" w:hAnsi="TH SarabunPSK" w:cs="TH SarabunPSK"/>
            <w:b/>
            <w:bCs/>
            <w:color w:val="000000"/>
            <w:sz w:val="32"/>
            <w:szCs w:val="32"/>
            <w:u w:val="single"/>
            <w:cs/>
            <w:rPrChange w:id="104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>ประวัติการรับทุนอุดหนุนการวิจัยประเภททุนประเภทบุคคลในฐานะหัวหน้าโครงการ</w:t>
        </w:r>
      </w:ins>
    </w:p>
    <w:p w:rsidR="00000000" w:rsidRPr="00002F26" w:rsidDel="00F631F1" w:rsidRDefault="00676382" w:rsidP="00F631F1">
      <w:pPr>
        <w:pStyle w:val="ListParagraph"/>
        <w:numPr>
          <w:ilvl w:val="0"/>
          <w:numId w:val="9"/>
        </w:numPr>
        <w:jc w:val="thaiDistribute"/>
        <w:rPr>
          <w:del w:id="105" w:author="Walailak University" w:date="2018-12-24T15:13:00Z"/>
          <w:rFonts w:ascii="TH SarabunPSK" w:hAnsi="TH SarabunPSK" w:cs="TH SarabunPSK"/>
          <w:color w:val="000000"/>
          <w:sz w:val="32"/>
          <w:szCs w:val="32"/>
          <w:rPrChange w:id="106" w:author="Walailak University" w:date="2018-12-24T15:17:00Z">
            <w:rPr>
              <w:del w:id="107" w:author="Walailak University" w:date="2018-12-24T15:13:00Z"/>
              <w:rFonts w:ascii="TH SarabunIT๙" w:hAnsi="TH SarabunIT๙" w:cs="TH SarabunIT๙" w:hint="cs"/>
              <w:color w:val="000000"/>
              <w:sz w:val="32"/>
              <w:szCs w:val="32"/>
            </w:rPr>
          </w:rPrChange>
        </w:rPr>
        <w:pPrChange w:id="108" w:author="Udomsak Saengow" w:date="2018-12-21T01:24:00Z">
          <w:pPr>
            <w:ind w:left="720"/>
            <w:jc w:val="thaiDistribute"/>
          </w:pPr>
        </w:pPrChange>
      </w:pPr>
      <w:ins w:id="109" w:author="Udomsak Saengow" w:date="2018-12-21T01:25:00Z">
        <w:del w:id="110" w:author="Walailak University" w:date="2018-12-24T15:13:00Z">
          <w:r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cs/>
              <w:rPrChange w:id="111" w:author="Walailak University" w:date="2018-12-24T15:17:00Z">
                <w:rPr>
                  <w:cs/>
                </w:rPr>
              </w:rPrChange>
            </w:rPr>
            <w:tab/>
          </w:r>
          <w:r w:rsidR="00DB06DE" w:rsidRPr="00002F26" w:rsidDel="00F631F1">
            <w:rPr>
              <w:rFonts w:ascii="TH SarabunPSK" w:hAnsi="TH SarabunPSK" w:cs="TH SarabunPSK"/>
              <w:rPrChange w:id="112" w:author="Walailak University" w:date="2018-12-24T15:17:00Z">
                <w:rPr>
                  <w:rFonts w:ascii="TH SarabunIT๙" w:hAnsi="TH SarabunIT๙" w:cs="TH SarabunIT๙"/>
                  <w:b/>
                  <w:bCs/>
                  <w:color w:val="000000"/>
                  <w:sz w:val="32"/>
                  <w:szCs w:val="32"/>
                  <w:u w:val="single"/>
                </w:rPr>
              </w:rPrChange>
            </w:rPr>
            <w:sym w:font="Wingdings" w:char="F06F"/>
          </w:r>
          <w:r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cs/>
              <w:rPrChange w:id="113" w:author="Walailak University" w:date="2018-12-24T15:17:00Z">
                <w:rPr>
                  <w:rFonts w:hint="cs"/>
                  <w:cs/>
                </w:rPr>
              </w:rPrChange>
            </w:rPr>
            <w:delText xml:space="preserve"> </w:delText>
          </w:r>
        </w:del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14" w:author="Walailak University" w:date="2018-12-24T15:17:00Z">
              <w:rPr>
                <w:rFonts w:hint="cs"/>
                <w:cs/>
              </w:rPr>
            </w:rPrChange>
          </w:rPr>
          <w:t>ไม่เคย</w:t>
        </w:r>
      </w:ins>
      <w:ins w:id="115" w:author="Udomsak Saengow" w:date="2018-12-21T01:26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16" w:author="Walailak University" w:date="2018-12-24T15:17:00Z">
              <w:rPr>
                <w:rFonts w:hint="cs"/>
                <w:cs/>
              </w:rPr>
            </w:rPrChange>
          </w:rPr>
          <w:t>รับทุน</w:t>
        </w:r>
      </w:ins>
    </w:p>
    <w:p w:rsidR="00F631F1" w:rsidRPr="00002F26" w:rsidRDefault="00F631F1" w:rsidP="00F631F1">
      <w:pPr>
        <w:pStyle w:val="ListParagraph"/>
        <w:numPr>
          <w:ilvl w:val="0"/>
          <w:numId w:val="9"/>
        </w:numPr>
        <w:jc w:val="thaiDistribute"/>
        <w:rPr>
          <w:ins w:id="117" w:author="Walailak University" w:date="2018-12-24T15:13:00Z"/>
          <w:rFonts w:ascii="TH SarabunPSK" w:hAnsi="TH SarabunPSK" w:cs="TH SarabunPSK"/>
          <w:color w:val="000000"/>
          <w:sz w:val="32"/>
          <w:szCs w:val="32"/>
          <w:rPrChange w:id="118" w:author="Walailak University" w:date="2018-12-24T15:17:00Z">
            <w:rPr>
              <w:ins w:id="119" w:author="Walailak University" w:date="2018-12-24T15:13:00Z"/>
            </w:rPr>
          </w:rPrChange>
        </w:rPr>
        <w:pPrChange w:id="120" w:author="Walailak University" w:date="2018-12-24T15:13:00Z">
          <w:pPr>
            <w:ind w:left="720"/>
            <w:jc w:val="thaiDistribute"/>
          </w:pPr>
        </w:pPrChange>
      </w:pPr>
    </w:p>
    <w:p w:rsidR="00000000" w:rsidRPr="00002F26" w:rsidRDefault="00676382" w:rsidP="00F631F1">
      <w:pPr>
        <w:pStyle w:val="ListParagraph"/>
        <w:numPr>
          <w:ilvl w:val="0"/>
          <w:numId w:val="9"/>
        </w:numPr>
        <w:jc w:val="thaiDistribute"/>
        <w:rPr>
          <w:ins w:id="121" w:author="Udomsak Saengow" w:date="2018-12-21T01:26:00Z"/>
          <w:rFonts w:ascii="TH SarabunPSK" w:hAnsi="TH SarabunPSK" w:cs="TH SarabunPSK"/>
          <w:color w:val="000000"/>
          <w:sz w:val="32"/>
          <w:szCs w:val="32"/>
          <w:rPrChange w:id="122" w:author="Walailak University" w:date="2018-12-24T15:17:00Z">
            <w:rPr>
              <w:ins w:id="123" w:author="Udomsak Saengow" w:date="2018-12-21T01:26:00Z"/>
            </w:rPr>
          </w:rPrChange>
        </w:rPr>
        <w:pPrChange w:id="124" w:author="Udomsak Saengow" w:date="2018-12-21T01:24:00Z">
          <w:pPr>
            <w:ind w:left="720"/>
            <w:jc w:val="thaiDistribute"/>
          </w:pPr>
        </w:pPrChange>
      </w:pPr>
      <w:ins w:id="125" w:author="Udomsak Saengow" w:date="2018-12-21T01:26:00Z">
        <w:del w:id="126" w:author="Walailak University" w:date="2018-12-24T15:13:00Z">
          <w:r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cs/>
              <w:rPrChange w:id="127" w:author="Walailak University" w:date="2018-12-24T15:17:00Z">
                <w:rPr>
                  <w:cs/>
                </w:rPr>
              </w:rPrChange>
            </w:rPr>
            <w:tab/>
          </w:r>
          <w:r w:rsidRPr="00002F26" w:rsidDel="00F631F1">
            <w:rPr>
              <w:rFonts w:ascii="TH SarabunPSK" w:hAnsi="TH SarabunPSK" w:cs="TH SarabunPSK"/>
              <w:rPrChange w:id="128" w:author="Walailak University" w:date="2018-12-24T15:17:00Z">
                <w:rPr>
                  <w:rFonts w:hint="cs"/>
                </w:rPr>
              </w:rPrChange>
            </w:rPr>
            <w:sym w:font="Wingdings" w:char="F06F"/>
          </w:r>
          <w:r w:rsidRPr="00002F26" w:rsidDel="00F631F1">
            <w:rPr>
              <w:rFonts w:ascii="TH SarabunPSK" w:hAnsi="TH SarabunPSK" w:cs="TH SarabunPSK"/>
              <w:color w:val="000000"/>
              <w:sz w:val="32"/>
              <w:szCs w:val="32"/>
              <w:cs/>
              <w:rPrChange w:id="129" w:author="Walailak University" w:date="2018-12-24T15:17:00Z">
                <w:rPr>
                  <w:rFonts w:hint="cs"/>
                  <w:cs/>
                </w:rPr>
              </w:rPrChange>
            </w:rPr>
            <w:delText xml:space="preserve"> </w:delText>
          </w:r>
        </w:del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30" w:author="Walailak University" w:date="2018-12-24T15:17:00Z">
              <w:rPr>
                <w:rFonts w:hint="cs"/>
                <w:cs/>
              </w:rPr>
            </w:rPrChange>
          </w:rPr>
          <w:t xml:space="preserve">เคยรับทุน </w:t>
        </w:r>
      </w:ins>
    </w:p>
    <w:p w:rsidR="00000000" w:rsidRPr="00002F26" w:rsidRDefault="00676382">
      <w:pPr>
        <w:jc w:val="thaiDistribute"/>
        <w:rPr>
          <w:ins w:id="131" w:author="Udomsak Saengow" w:date="2018-12-21T01:28:00Z"/>
          <w:rFonts w:ascii="TH SarabunPSK" w:hAnsi="TH SarabunPSK" w:cs="TH SarabunPSK"/>
          <w:color w:val="000000"/>
          <w:sz w:val="32"/>
          <w:szCs w:val="32"/>
          <w:rPrChange w:id="132" w:author="Walailak University" w:date="2018-12-24T15:17:00Z">
            <w:rPr>
              <w:ins w:id="133" w:author="Udomsak Saengow" w:date="2018-12-21T01:28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  <w:pPrChange w:id="134" w:author="Udomsak Saengow" w:date="2018-12-21T01:24:00Z">
          <w:pPr>
            <w:ind w:left="720"/>
            <w:jc w:val="thaiDistribute"/>
          </w:pPr>
        </w:pPrChange>
      </w:pPr>
      <w:ins w:id="135" w:author="Udomsak Saengow" w:date="2018-12-21T01:26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36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</w:ins>
      <w:ins w:id="137" w:author="Udomsak Saengow" w:date="2018-12-21T01:28:00Z">
        <w:r w:rsidR="00F22E4F" w:rsidRPr="00002F26">
          <w:rPr>
            <w:rFonts w:ascii="TH SarabunPSK" w:hAnsi="TH SarabunPSK" w:cs="TH SarabunPSK"/>
            <w:color w:val="000000"/>
            <w:sz w:val="32"/>
            <w:szCs w:val="32"/>
            <w:rPrChange w:id="138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rPrChange>
          </w:rPr>
          <w:t>(</w:t>
        </w:r>
        <w:r w:rsidR="00F22E4F"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39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เฉพาะผู้ที่เคยรับทุน</w:t>
        </w:r>
        <w:r w:rsidR="00F22E4F" w:rsidRPr="00002F26">
          <w:rPr>
            <w:rFonts w:ascii="TH SarabunPSK" w:hAnsi="TH SarabunPSK" w:cs="TH SarabunPSK"/>
            <w:color w:val="000000"/>
            <w:sz w:val="32"/>
            <w:szCs w:val="32"/>
            <w:rPrChange w:id="140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rPrChange>
          </w:rPr>
          <w:t>)</w:t>
        </w:r>
        <w:r w:rsidR="00F22E4F"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41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 xml:space="preserve"> </w:t>
        </w:r>
      </w:ins>
    </w:p>
    <w:p w:rsidR="00000000" w:rsidRPr="00002F26" w:rsidRDefault="00F22E4F">
      <w:pPr>
        <w:rPr>
          <w:ins w:id="142" w:author="Udomsak Saengow" w:date="2018-12-21T01:26:00Z"/>
          <w:rFonts w:ascii="TH SarabunPSK" w:hAnsi="TH SarabunPSK" w:cs="TH SarabunPSK"/>
          <w:color w:val="000000"/>
          <w:sz w:val="32"/>
          <w:szCs w:val="32"/>
          <w:rPrChange w:id="143" w:author="Walailak University" w:date="2018-12-24T15:17:00Z">
            <w:rPr>
              <w:ins w:id="144" w:author="Udomsak Saengow" w:date="2018-12-21T01:26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  <w:pPrChange w:id="145" w:author="ccs" w:date="2018-12-21T10:42:00Z">
          <w:pPr>
            <w:ind w:left="720"/>
            <w:jc w:val="thaiDistribute"/>
          </w:pPr>
        </w:pPrChange>
      </w:pPr>
      <w:ins w:id="146" w:author="Udomsak Saengow" w:date="2018-12-21T01:28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47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48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</w:r>
      </w:ins>
      <w:ins w:id="149" w:author="ccs" w:date="2018-12-21T10:42:00Z">
        <w:r w:rsidR="00F2588A"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50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 xml:space="preserve">1. </w:t>
        </w:r>
      </w:ins>
      <w:ins w:id="151" w:author="Udomsak Saengow" w:date="2018-12-21T01:26:00Z">
        <w:r w:rsidR="00676382"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52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ชื่อโครงการ ........................................................................................................................</w:t>
        </w:r>
        <w:del w:id="153" w:author="ccs" w:date="2018-12-21T10:42:00Z">
          <w:r w:rsidR="00676382" w:rsidRPr="00002F26" w:rsidDel="00F2588A">
            <w:rPr>
              <w:rFonts w:ascii="TH SarabunPSK" w:hAnsi="TH SarabunPSK" w:cs="TH SarabunPSK"/>
              <w:color w:val="000000"/>
              <w:sz w:val="32"/>
              <w:szCs w:val="32"/>
              <w:cs/>
              <w:rPrChange w:id="154" w:author="Walailak University" w:date="2018-12-24T15:17:00Z">
                <w:rPr>
                  <w:rFonts w:ascii="TH SarabunIT๙" w:hAnsi="TH SarabunIT๙" w:cs="TH SarabunIT๙" w:hint="cs"/>
                  <w:color w:val="000000"/>
                  <w:sz w:val="32"/>
                  <w:szCs w:val="32"/>
                  <w:cs/>
                </w:rPr>
              </w:rPrChange>
            </w:rPr>
            <w:delText>......</w:delText>
          </w:r>
        </w:del>
      </w:ins>
    </w:p>
    <w:p w:rsidR="00000000" w:rsidRPr="00002F26" w:rsidRDefault="00676382">
      <w:pPr>
        <w:rPr>
          <w:ins w:id="155" w:author="Udomsak Saengow" w:date="2018-12-21T01:27:00Z"/>
          <w:rFonts w:ascii="TH SarabunPSK" w:hAnsi="TH SarabunPSK" w:cs="TH SarabunPSK"/>
          <w:color w:val="000000"/>
          <w:sz w:val="32"/>
          <w:szCs w:val="32"/>
          <w:rPrChange w:id="156" w:author="Walailak University" w:date="2018-12-24T15:17:00Z">
            <w:rPr>
              <w:ins w:id="157" w:author="Udomsak Saengow" w:date="2018-12-21T01:27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  <w:pPrChange w:id="158" w:author="ccs" w:date="2018-12-21T10:42:00Z">
          <w:pPr>
            <w:ind w:left="720"/>
            <w:jc w:val="thaiDistribute"/>
          </w:pPr>
        </w:pPrChange>
      </w:pPr>
      <w:ins w:id="159" w:author="Udomsak Saengow" w:date="2018-12-21T01:26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60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61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  <w:t xml:space="preserve">ระยะเวลาดำเนินการ 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rPrChange w:id="162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rPrChange>
          </w:rPr>
          <w:t>(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63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ตามที่ระบุในสัญญา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rPrChange w:id="164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rPrChange>
          </w:rPr>
          <w:t>)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65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 xml:space="preserve"> </w:t>
        </w:r>
      </w:ins>
      <w:ins w:id="166" w:author="Udomsak Saengow" w:date="2018-12-21T01:27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67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วันที่ ........................</w:t>
        </w:r>
      </w:ins>
      <w:ins w:id="168" w:author="Udomsak Saengow" w:date="2018-12-21T01:28:00Z">
        <w:r w:rsidR="00F22E4F"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69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...</w:t>
        </w:r>
      </w:ins>
      <w:ins w:id="170" w:author="Udomsak Saengow" w:date="2018-12-21T01:27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71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 xml:space="preserve"> ถึง ........................</w:t>
        </w:r>
      </w:ins>
      <w:ins w:id="172" w:author="Udomsak Saengow" w:date="2018-12-21T01:28:00Z">
        <w:r w:rsidR="00F22E4F"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73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...</w:t>
        </w:r>
      </w:ins>
    </w:p>
    <w:p w:rsidR="00000000" w:rsidRPr="00002F26" w:rsidRDefault="00F22E4F">
      <w:pPr>
        <w:rPr>
          <w:ins w:id="174" w:author="Udomsak Saengow" w:date="2018-12-21T01:29:00Z"/>
          <w:rFonts w:ascii="TH SarabunPSK" w:hAnsi="TH SarabunPSK" w:cs="TH SarabunPSK"/>
          <w:color w:val="000000"/>
          <w:sz w:val="32"/>
          <w:szCs w:val="32"/>
          <w:rPrChange w:id="175" w:author="Walailak University" w:date="2018-12-24T15:17:00Z">
            <w:rPr>
              <w:ins w:id="176" w:author="Udomsak Saengow" w:date="2018-12-21T01:29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  <w:pPrChange w:id="177" w:author="ccs" w:date="2018-12-21T10:42:00Z">
          <w:pPr>
            <w:ind w:left="720"/>
            <w:jc w:val="thaiDistribute"/>
          </w:pPr>
        </w:pPrChange>
      </w:pPr>
      <w:ins w:id="178" w:author="Udomsak Saengow" w:date="2018-12-21T01:27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79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80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  <w:t>ชื่อบทความวิชาการที่ตีพิมพ์จาก</w:t>
        </w:r>
      </w:ins>
      <w:ins w:id="181" w:author="Udomsak Saengow" w:date="2018-12-21T01:28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82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 xml:space="preserve">ผลการวิจัยในโครงการ </w:t>
        </w:r>
      </w:ins>
    </w:p>
    <w:p w:rsidR="00000000" w:rsidRPr="00002F26" w:rsidRDefault="00F22E4F">
      <w:pPr>
        <w:jc w:val="thaiDistribute"/>
        <w:rPr>
          <w:ins w:id="183" w:author="Udomsak Saengow" w:date="2018-12-21T01:25:00Z"/>
          <w:rFonts w:ascii="TH SarabunPSK" w:hAnsi="TH SarabunPSK" w:cs="TH SarabunPSK"/>
          <w:color w:val="000000"/>
          <w:sz w:val="32"/>
          <w:szCs w:val="32"/>
          <w:rPrChange w:id="184" w:author="Walailak University" w:date="2018-12-24T15:17:00Z">
            <w:rPr>
              <w:ins w:id="185" w:author="Udomsak Saengow" w:date="2018-12-21T01:25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  <w:pPrChange w:id="186" w:author="Udomsak Saengow" w:date="2018-12-21T01:24:00Z">
          <w:pPr>
            <w:ind w:left="720"/>
            <w:jc w:val="thaiDistribute"/>
          </w:pPr>
        </w:pPrChange>
      </w:pPr>
      <w:ins w:id="187" w:author="Udomsak Saengow" w:date="2018-12-21T01:29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88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89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  <w:t>.................................................................................................................................................</w:t>
        </w:r>
      </w:ins>
    </w:p>
    <w:p w:rsidR="00F2588A" w:rsidRPr="00002F26" w:rsidRDefault="00F2588A" w:rsidP="00F2588A">
      <w:pPr>
        <w:rPr>
          <w:ins w:id="190" w:author="ccs" w:date="2018-12-21T10:42:00Z"/>
          <w:rFonts w:ascii="TH SarabunPSK" w:hAnsi="TH SarabunPSK" w:cs="TH SarabunPSK"/>
          <w:color w:val="000000"/>
          <w:sz w:val="32"/>
          <w:szCs w:val="32"/>
          <w:rPrChange w:id="191" w:author="Walailak University" w:date="2018-12-24T15:17:00Z">
            <w:rPr>
              <w:ins w:id="192" w:author="ccs" w:date="2018-12-21T10:42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</w:pPr>
      <w:ins w:id="193" w:author="ccs" w:date="2018-12-21T10:42:00Z">
        <w:r w:rsidRPr="00002F26">
          <w:rPr>
            <w:rFonts w:ascii="TH SarabunPSK" w:hAnsi="TH SarabunPSK" w:cs="TH SarabunPSK"/>
            <w:color w:val="000000"/>
            <w:sz w:val="32"/>
            <w:szCs w:val="32"/>
            <w:lang w:eastAsia="zh-CN"/>
            <w:rPrChange w:id="194" w:author="Walailak University" w:date="2018-12-24T15:17:00Z"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lang w:eastAsia="zh-CN"/>
            <w:rPrChange w:id="195" w:author="Walailak University" w:date="2018-12-24T15:17:00Z">
              <w:rPr>
                <w:rFonts w:ascii="TH SarabunPSK" w:hAnsi="TH SarabunPSK" w:cs="TH SarabunPSK"/>
                <w:color w:val="000000"/>
                <w:sz w:val="32"/>
                <w:szCs w:val="32"/>
                <w:lang w:eastAsia="zh-CN"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196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2. ชื่อโครงการ ........................................................................................................................</w:t>
        </w:r>
      </w:ins>
    </w:p>
    <w:p w:rsidR="00F2588A" w:rsidRPr="00002F26" w:rsidRDefault="00F2588A" w:rsidP="00F2588A">
      <w:pPr>
        <w:rPr>
          <w:ins w:id="197" w:author="ccs" w:date="2018-12-21T10:42:00Z"/>
          <w:rFonts w:ascii="TH SarabunPSK" w:hAnsi="TH SarabunPSK" w:cs="TH SarabunPSK"/>
          <w:color w:val="000000"/>
          <w:sz w:val="32"/>
          <w:szCs w:val="32"/>
          <w:rPrChange w:id="198" w:author="Walailak University" w:date="2018-12-24T15:17:00Z">
            <w:rPr>
              <w:ins w:id="199" w:author="ccs" w:date="2018-12-21T10:42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</w:pPr>
      <w:ins w:id="200" w:author="ccs" w:date="2018-12-21T10:42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01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02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  <w:t xml:space="preserve">ระยะเวลาดำเนินการ 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rPrChange w:id="203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rPrChange>
          </w:rPr>
          <w:t>(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04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>ตามที่ระบุในสัญญา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rPrChange w:id="205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rPrChange>
          </w:rPr>
          <w:t>)</w:t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06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 xml:space="preserve"> วันที่ ........................... ถึง ...........................</w:t>
        </w:r>
      </w:ins>
    </w:p>
    <w:p w:rsidR="00F2588A" w:rsidRPr="00002F26" w:rsidRDefault="00F2588A" w:rsidP="00F2588A">
      <w:pPr>
        <w:rPr>
          <w:ins w:id="207" w:author="ccs" w:date="2018-12-21T10:42:00Z"/>
          <w:rFonts w:ascii="TH SarabunPSK" w:hAnsi="TH SarabunPSK" w:cs="TH SarabunPSK"/>
          <w:color w:val="000000"/>
          <w:sz w:val="32"/>
          <w:szCs w:val="32"/>
          <w:rPrChange w:id="208" w:author="Walailak University" w:date="2018-12-24T15:17:00Z">
            <w:rPr>
              <w:ins w:id="209" w:author="ccs" w:date="2018-12-21T10:42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</w:pPr>
      <w:ins w:id="210" w:author="ccs" w:date="2018-12-21T10:42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11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12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  <w:t xml:space="preserve">ชื่อบทความวิชาการที่ตีพิมพ์จากผลการวิจัยในโครงการ </w:t>
        </w:r>
      </w:ins>
    </w:p>
    <w:p w:rsidR="00F2588A" w:rsidRPr="00002F26" w:rsidRDefault="00F2588A" w:rsidP="00F2588A">
      <w:pPr>
        <w:jc w:val="thaiDistribute"/>
        <w:rPr>
          <w:ins w:id="213" w:author="ccs" w:date="2018-12-21T10:42:00Z"/>
          <w:rFonts w:ascii="TH SarabunPSK" w:hAnsi="TH SarabunPSK" w:cs="TH SarabunPSK"/>
          <w:color w:val="000000"/>
          <w:sz w:val="32"/>
          <w:szCs w:val="32"/>
          <w:rPrChange w:id="214" w:author="Walailak University" w:date="2018-12-24T15:17:00Z">
            <w:rPr>
              <w:ins w:id="215" w:author="ccs" w:date="2018-12-21T10:42:00Z"/>
              <w:rFonts w:ascii="TH SarabunIT๙" w:hAnsi="TH SarabunIT๙" w:cs="TH SarabunIT๙"/>
              <w:color w:val="000000"/>
              <w:sz w:val="32"/>
              <w:szCs w:val="32"/>
            </w:rPr>
          </w:rPrChange>
        </w:rPr>
      </w:pPr>
      <w:ins w:id="216" w:author="ccs" w:date="2018-12-21T10:42:00Z"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17" w:author="Walailak University" w:date="2018-12-24T15:17:00Z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rPrChange>
          </w:rPr>
          <w:tab/>
        </w:r>
        <w:r w:rsidRPr="00002F26">
          <w:rPr>
            <w:rFonts w:ascii="TH SarabunPSK" w:hAnsi="TH SarabunPSK" w:cs="TH SarabunPSK"/>
            <w:color w:val="000000"/>
            <w:sz w:val="32"/>
            <w:szCs w:val="32"/>
            <w:cs/>
            <w:rPrChange w:id="218" w:author="Walailak University" w:date="2018-12-24T15:17:00Z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rPrChange>
          </w:rPr>
          <w:tab/>
          <w:t>.................................................................................................................................................</w:t>
        </w:r>
      </w:ins>
    </w:p>
    <w:p w:rsidR="00000000" w:rsidRPr="00002F26" w:rsidRDefault="005900A7">
      <w:pPr>
        <w:jc w:val="thaiDistribute"/>
        <w:rPr>
          <w:rFonts w:ascii="TH SarabunPSK" w:hAnsi="TH SarabunPSK" w:cs="TH SarabunPSK"/>
          <w:color w:val="000000"/>
          <w:sz w:val="32"/>
          <w:szCs w:val="32"/>
          <w:lang w:eastAsia="zh-CN"/>
          <w:rPrChange w:id="219" w:author="Walailak University" w:date="2018-12-24T15:17:00Z">
            <w:rPr>
              <w:rFonts w:ascii="TH SarabunPSK" w:hAnsi="TH SarabunPSK" w:cs="TH SarabunPSK"/>
              <w:color w:val="000000"/>
              <w:sz w:val="32"/>
              <w:szCs w:val="32"/>
              <w:lang w:eastAsia="zh-CN"/>
            </w:rPr>
          </w:rPrChange>
        </w:rPr>
        <w:pPrChange w:id="220" w:author="Udomsak Saengow" w:date="2018-12-21T01:24:00Z">
          <w:pPr>
            <w:ind w:left="720"/>
            <w:jc w:val="thaiDistribute"/>
          </w:pPr>
        </w:pPrChange>
      </w:pPr>
    </w:p>
    <w:p w:rsidR="0039225D" w:rsidRPr="00002F26" w:rsidRDefault="0039225D" w:rsidP="00684807">
      <w:pPr>
        <w:ind w:left="1440"/>
        <w:jc w:val="thaiDistribute"/>
        <w:rPr>
          <w:rFonts w:ascii="TH SarabunPSK" w:hAnsi="TH SarabunPSK" w:cs="TH SarabunPSK"/>
          <w:color w:val="000000"/>
          <w:sz w:val="16"/>
          <w:szCs w:val="16"/>
          <w:lang w:eastAsia="zh-CN"/>
          <w:rPrChange w:id="221" w:author="Walailak University" w:date="2018-12-24T15:17:00Z">
            <w:rPr>
              <w:rFonts w:ascii="TH SarabunIT๙" w:hAnsi="TH SarabunIT๙" w:cs="TH SarabunIT๙"/>
              <w:color w:val="000000"/>
              <w:sz w:val="16"/>
              <w:szCs w:val="16"/>
              <w:lang w:eastAsia="zh-CN"/>
            </w:rPr>
          </w:rPrChange>
        </w:rPr>
      </w:pPr>
    </w:p>
    <w:p w:rsidR="00806DF4" w:rsidRPr="00002F26" w:rsidRDefault="00806DF4" w:rsidP="008B389B">
      <w:pPr>
        <w:pStyle w:val="ListParagraph"/>
        <w:numPr>
          <w:ilvl w:val="0"/>
          <w:numId w:val="7"/>
        </w:numPr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222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223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  <w:lang w:eastAsia="en-US"/>
            </w:rPr>
          </w:rPrChange>
        </w:rPr>
        <w:t>ชื่อโครงการ</w:t>
      </w:r>
      <w:r w:rsidR="008B389B"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224" w:author="Walailak University" w:date="2018-12-24T15:17:00Z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  <w:lang w:eastAsia="en-US"/>
            </w:rPr>
          </w:rPrChange>
        </w:rPr>
        <w:t xml:space="preserve"> (ภาษาไทย) </w:t>
      </w: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225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  <w:t>.................................................................................................................</w:t>
      </w:r>
      <w:r w:rsidR="008B389B" w:rsidRPr="00002F2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226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  <w:t>.....</w:t>
      </w:r>
    </w:p>
    <w:p w:rsidR="008B389B" w:rsidRPr="00002F26" w:rsidRDefault="008B389B" w:rsidP="008B389B">
      <w:pPr>
        <w:pStyle w:val="ListParagraph"/>
        <w:ind w:left="27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227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228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  <w:t xml:space="preserve">               </w:t>
      </w: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229" w:author="Walailak University" w:date="2018-12-24T15:17:00Z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  <w:lang w:eastAsia="en-US"/>
            </w:rPr>
          </w:rPrChange>
        </w:rPr>
        <w:t>(ภาษาอังกฤษ)..................................................................................................................</w:t>
      </w:r>
    </w:p>
    <w:p w:rsidR="00806DF4" w:rsidRPr="00002F26" w:rsidDel="00002F26" w:rsidRDefault="00806DF4" w:rsidP="00002F26">
      <w:pPr>
        <w:pStyle w:val="ListParagraph"/>
        <w:numPr>
          <w:ilvl w:val="0"/>
          <w:numId w:val="7"/>
        </w:numPr>
        <w:tabs>
          <w:tab w:val="left" w:pos="270"/>
        </w:tabs>
        <w:ind w:hanging="720"/>
        <w:rPr>
          <w:del w:id="230" w:author="Walailak University" w:date="2018-12-24T15:14:00Z"/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231" w:author="Walailak University" w:date="2018-12-24T15:17:00Z">
            <w:rPr>
              <w:del w:id="232" w:author="Walailak University" w:date="2018-12-24T15:14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pPrChange w:id="233" w:author="Walailak University" w:date="2018-12-24T15:14:00Z">
          <w:pPr>
            <w:pStyle w:val="ListParagraph"/>
            <w:ind w:left="270"/>
          </w:pPr>
        </w:pPrChange>
      </w:pPr>
      <w:r w:rsidRPr="00002F2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  <w:rPrChange w:id="234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2"/>
              <w:szCs w:val="32"/>
              <w:cs/>
              <w:lang w:eastAsia="en-US"/>
            </w:rPr>
          </w:rPrChange>
        </w:rPr>
        <w:t>รายชื่อคณะวิจัย</w:t>
      </w:r>
    </w:p>
    <w:p w:rsidR="00002F26" w:rsidRPr="00002F26" w:rsidRDefault="00002F26" w:rsidP="008B389B">
      <w:pPr>
        <w:pStyle w:val="ListParagraph"/>
        <w:numPr>
          <w:ilvl w:val="0"/>
          <w:numId w:val="7"/>
        </w:numPr>
        <w:tabs>
          <w:tab w:val="left" w:pos="270"/>
        </w:tabs>
        <w:ind w:hanging="720"/>
        <w:rPr>
          <w:ins w:id="235" w:author="Walailak University" w:date="2018-12-24T15:14:00Z"/>
          <w:rFonts w:ascii="TH SarabunPSK" w:eastAsia="Times New Roman" w:hAnsi="TH SarabunPSK" w:cs="TH SarabunPSK"/>
          <w:b/>
          <w:bCs/>
          <w:sz w:val="32"/>
          <w:szCs w:val="32"/>
          <w:lang w:eastAsia="en-US"/>
          <w:rPrChange w:id="236" w:author="Walailak University" w:date="2018-12-24T15:17:00Z">
            <w:rPr>
              <w:ins w:id="237" w:author="Walailak University" w:date="2018-12-24T15:14:00Z"/>
              <w:rFonts w:ascii="TH SarabunPSK" w:eastAsia="Times New Roman" w:hAnsi="TH SarabunPSK" w:cs="TH SarabunPSK"/>
              <w:b/>
              <w:bCs/>
              <w:sz w:val="32"/>
              <w:szCs w:val="32"/>
              <w:lang w:eastAsia="en-US"/>
            </w:rPr>
          </w:rPrChange>
        </w:rPr>
      </w:pPr>
    </w:p>
    <w:p w:rsidR="00806DF4" w:rsidRPr="00002F26" w:rsidRDefault="00BB5C27" w:rsidP="00002F26">
      <w:pPr>
        <w:pStyle w:val="ListParagraph"/>
        <w:tabs>
          <w:tab w:val="left" w:pos="270"/>
        </w:tabs>
        <w:rPr>
          <w:rFonts w:ascii="TH SarabunPSK" w:eastAsia="Times New Roman" w:hAnsi="TH SarabunPSK" w:cs="TH SarabunPSK"/>
          <w:sz w:val="32"/>
          <w:szCs w:val="32"/>
          <w:lang w:eastAsia="en-US"/>
          <w:rPrChange w:id="238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pPrChange w:id="239" w:author="Walailak University" w:date="2018-12-24T15:14:00Z">
          <w:pPr>
            <w:pStyle w:val="ListParagraph"/>
            <w:ind w:left="270"/>
          </w:pPr>
        </w:pPrChange>
      </w:pP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40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 xml:space="preserve">2.1 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41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หัวหน้าโครงการ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42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 xml:space="preserve"> (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43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ชื่อ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44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-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45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สกุ</w:t>
      </w:r>
      <w:ins w:id="246" w:author="Walailak University" w:date="2018-12-24T15:16:00Z">
        <w:r w:rsidR="00002F26"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247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ล</w:t>
        </w:r>
      </w:ins>
      <w:del w:id="248" w:author="Walailak University" w:date="2018-12-24T15:16:00Z"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24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 xml:space="preserve">ล </w:delText>
        </w:r>
      </w:del>
      <w:r w:rsidR="00806DF4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50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ภาษาไทย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51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).....................................................</w:t>
      </w:r>
      <w:r w:rsidR="00DB7C15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52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</w:t>
      </w:r>
      <w:ins w:id="253" w:author="Walailak University" w:date="2018-12-24T15:16:00Z">
        <w:r w:rsidR="00002F26"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254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</w:t>
        </w:r>
      </w:ins>
      <w:del w:id="255" w:author="Walailak University" w:date="2018-12-24T15:16:00Z">
        <w:r w:rsidR="00DB7C15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5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</w:delText>
        </w:r>
      </w:del>
      <w:del w:id="257" w:author="Walailak University" w:date="2018-12-24T15:15:00Z">
        <w:r w:rsidR="00DB7C15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5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</w:delText>
        </w:r>
      </w:del>
    </w:p>
    <w:p w:rsidR="00806DF4" w:rsidRPr="00002F26" w:rsidRDefault="00002F26" w:rsidP="00806DF4">
      <w:pPr>
        <w:pStyle w:val="ListParagraph"/>
        <w:ind w:left="270"/>
        <w:rPr>
          <w:rFonts w:ascii="TH SarabunPSK" w:eastAsia="Times New Roman" w:hAnsi="TH SarabunPSK" w:cs="TH SarabunPSK"/>
          <w:sz w:val="32"/>
          <w:szCs w:val="32"/>
          <w:lang w:eastAsia="en-US"/>
          <w:rPrChange w:id="259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260" w:author="Walailak University" w:date="2018-12-24T15:14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6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</w:ins>
      <w:r w:rsidR="00806DF4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62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(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63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ชื่อ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64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-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65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สกุล ภาษาอังกฤษ</w:t>
      </w:r>
      <w:r w:rsidR="00806DF4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66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).......................................................................................................</w:t>
      </w:r>
      <w:r w:rsidR="004E350E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67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..................</w:t>
      </w:r>
      <w:del w:id="268" w:author="Walailak University" w:date="2018-12-24T15:14:00Z">
        <w:r w:rsidR="004E350E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6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</w:delText>
        </w:r>
      </w:del>
    </w:p>
    <w:p w:rsidR="004E350E" w:rsidRPr="00002F26" w:rsidRDefault="00002F26" w:rsidP="00806DF4">
      <w:pPr>
        <w:pStyle w:val="ListParagraph"/>
        <w:ind w:left="270"/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70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</w:pPr>
      <w:ins w:id="271" w:author="Walailak University" w:date="2018-12-24T15:14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272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</w:r>
      </w:ins>
      <w:r w:rsidR="004E350E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73" w:author="Walailak University" w:date="2018-12-24T15:17:00Z">
            <w:rPr>
              <w:rFonts w:ascii="TH SarabunPSK" w:eastAsia="Times New Roman" w:hAnsi="TH SarabunPSK" w:cs="TH SarabunPSK" w:hint="cs"/>
              <w:sz w:val="32"/>
              <w:szCs w:val="32"/>
              <w:cs/>
              <w:lang w:eastAsia="en-US"/>
            </w:rPr>
          </w:rPrChange>
        </w:rPr>
        <w:t>ตำแหน่งทางวิชาการ</w:t>
      </w:r>
      <w:r w:rsidR="004E350E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74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...........................................................................................</w:t>
      </w:r>
      <w:ins w:id="275" w:author="Walailak University" w:date="2018-12-24T15:15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7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</w:t>
        </w:r>
      </w:ins>
      <w:r w:rsidR="004E350E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77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</w:t>
      </w:r>
      <w:del w:id="278" w:author="Walailak University" w:date="2018-12-24T15:14:00Z">
        <w:r w:rsidR="004E350E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7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</w:delText>
        </w:r>
      </w:del>
    </w:p>
    <w:p w:rsidR="00806DF4" w:rsidRPr="00002F26" w:rsidRDefault="00806DF4" w:rsidP="00806DF4">
      <w:pPr>
        <w:rPr>
          <w:rFonts w:ascii="TH SarabunPSK" w:eastAsia="Times New Roman" w:hAnsi="TH SarabunPSK" w:cs="TH SarabunPSK"/>
          <w:sz w:val="32"/>
          <w:szCs w:val="32"/>
          <w:lang w:eastAsia="en-US"/>
          <w:rPrChange w:id="280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81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 xml:space="preserve">    </w:t>
      </w:r>
      <w:ins w:id="282" w:author="Walailak University" w:date="2018-12-24T15:14:00Z">
        <w:r w:rsidR="00002F26"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283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</w:r>
      </w:ins>
      <w:r w:rsidR="001E72EE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284" w:author="Walailak University" w:date="2018-12-24T15:17:00Z">
            <w:rPr>
              <w:rFonts w:ascii="TH SarabunPSK" w:eastAsia="Times New Roman" w:hAnsi="TH SarabunPSK" w:cs="TH SarabunPSK" w:hint="cs"/>
              <w:sz w:val="32"/>
              <w:szCs w:val="32"/>
              <w:cs/>
              <w:lang w:eastAsia="en-US"/>
            </w:rPr>
          </w:rPrChange>
        </w:rPr>
        <w:t>สำนักวิชา/วิทยาลัย</w:t>
      </w: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85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..............................................................................................</w:t>
      </w:r>
      <w:r w:rsidR="004E350E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86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</w:t>
      </w:r>
      <w:ins w:id="287" w:author="Walailak University" w:date="2018-12-24T15:15:00Z">
        <w:r w:rsidR="00002F26"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8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</w:t>
        </w:r>
      </w:ins>
      <w:r w:rsidR="004E350E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89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</w:t>
      </w: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90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</w:t>
      </w:r>
      <w:del w:id="291" w:author="Walailak University" w:date="2018-12-24T15:15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29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</w:delText>
        </w:r>
      </w:del>
    </w:p>
    <w:p w:rsidR="00806DF4" w:rsidRPr="00002F26" w:rsidDel="00002F26" w:rsidRDefault="00806DF4" w:rsidP="00806DF4">
      <w:pPr>
        <w:rPr>
          <w:ins w:id="293" w:author="ccs" w:date="2018-12-21T10:43:00Z"/>
          <w:del w:id="294" w:author="Walailak University" w:date="2018-12-24T15:15:00Z"/>
          <w:rFonts w:ascii="TH SarabunPSK" w:eastAsia="Times New Roman" w:hAnsi="TH SarabunPSK" w:cs="TH SarabunPSK"/>
          <w:sz w:val="32"/>
          <w:szCs w:val="32"/>
          <w:lang w:eastAsia="en-US"/>
          <w:rPrChange w:id="295" w:author="Walailak University" w:date="2018-12-24T15:17:00Z">
            <w:rPr>
              <w:ins w:id="296" w:author="ccs" w:date="2018-12-21T10:43:00Z"/>
              <w:del w:id="297" w:author="Walailak University" w:date="2018-12-24T15:15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298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 xml:space="preserve">    </w:t>
      </w:r>
      <w:ins w:id="299" w:author="Walailak University" w:date="2018-12-24T15:15:00Z">
        <w:r w:rsidR="00002F26"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0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</w:ins>
      <w:r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301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โทรศัพท์</w:t>
      </w: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302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......................................................E-mail.........................</w:t>
      </w:r>
      <w:r w:rsidR="004E350E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303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.................................</w:t>
      </w:r>
      <w:del w:id="304" w:author="Walailak University" w:date="2018-12-24T15:15:00Z">
        <w:r w:rsidR="004E350E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0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0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</w:delText>
        </w:r>
      </w:del>
    </w:p>
    <w:p w:rsidR="00002F26" w:rsidRPr="00002F26" w:rsidRDefault="00BC5EAA" w:rsidP="00806DF4">
      <w:pPr>
        <w:rPr>
          <w:ins w:id="307" w:author="Walailak University" w:date="2018-12-24T15:15:00Z"/>
          <w:rFonts w:ascii="TH SarabunPSK" w:eastAsia="Times New Roman" w:hAnsi="TH SarabunPSK" w:cs="TH SarabunPSK"/>
          <w:sz w:val="32"/>
          <w:szCs w:val="32"/>
          <w:lang w:eastAsia="en-US"/>
          <w:rPrChange w:id="308" w:author="Walailak University" w:date="2018-12-24T15:17:00Z">
            <w:rPr>
              <w:ins w:id="309" w:author="Walailak University" w:date="2018-12-24T15:15:00Z"/>
              <w:rFonts w:ascii="TH SarabunPSK" w:eastAsia="Times New Roman" w:hAnsi="TH SarabunPSK" w:cs="TH SarabunPSK" w:hint="cs"/>
              <w:sz w:val="32"/>
              <w:szCs w:val="32"/>
              <w:lang w:eastAsia="en-US"/>
            </w:rPr>
          </w:rPrChange>
        </w:rPr>
      </w:pPr>
      <w:ins w:id="310" w:author="ccs" w:date="2018-12-21T10:44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11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 xml:space="preserve">     </w:t>
        </w:r>
      </w:ins>
    </w:p>
    <w:p w:rsidR="00BC5EAA" w:rsidRPr="00002F26" w:rsidDel="00002F26" w:rsidRDefault="00002F26" w:rsidP="00806DF4">
      <w:pPr>
        <w:rPr>
          <w:del w:id="312" w:author="Walailak University" w:date="2018-12-24T15:15:00Z"/>
          <w:rFonts w:ascii="TH SarabunPSK" w:eastAsia="Times New Roman" w:hAnsi="TH SarabunPSK" w:cs="TH SarabunPSK"/>
          <w:sz w:val="32"/>
          <w:szCs w:val="32"/>
          <w:lang w:eastAsia="en-US"/>
          <w:rPrChange w:id="313" w:author="Walailak University" w:date="2018-12-24T15:17:00Z">
            <w:rPr>
              <w:del w:id="314" w:author="Walailak University" w:date="2018-12-24T15:15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315" w:author="Walailak University" w:date="2018-12-24T15:15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16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</w:r>
      </w:ins>
      <w:ins w:id="317" w:author="ccs" w:date="2018-12-21T10:44:00Z">
        <w:r w:rsidR="00BC5EAA"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18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สัดส่วนการมีส่วนร่วม............................</w:t>
        </w:r>
        <w:r w:rsidR="00BC5EAA"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1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%</w:t>
        </w:r>
      </w:ins>
    </w:p>
    <w:p w:rsidR="00002F26" w:rsidRPr="00002F26" w:rsidRDefault="00002F26" w:rsidP="00710B0F">
      <w:pPr>
        <w:rPr>
          <w:ins w:id="320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21" w:author="Walailak University" w:date="2018-12-24T15:17:00Z">
            <w:rPr>
              <w:ins w:id="322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</w:p>
    <w:p w:rsidR="00002F26" w:rsidRPr="00002F26" w:rsidRDefault="00002F26" w:rsidP="00806DF4">
      <w:pPr>
        <w:rPr>
          <w:ins w:id="323" w:author="Walailak University" w:date="2018-12-24T15:15:00Z"/>
          <w:rFonts w:ascii="TH SarabunPSK" w:eastAsia="Times New Roman" w:hAnsi="TH SarabunPSK" w:cs="TH SarabunPSK"/>
          <w:sz w:val="32"/>
          <w:szCs w:val="32"/>
          <w:lang w:eastAsia="en-US"/>
          <w:rPrChange w:id="324" w:author="Walailak University" w:date="2018-12-24T15:17:00Z">
            <w:rPr>
              <w:ins w:id="325" w:author="Walailak University" w:date="2018-12-24T15:15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</w:p>
    <w:p w:rsidR="00002F26" w:rsidRPr="00002F26" w:rsidRDefault="00002F26" w:rsidP="00002F26">
      <w:pPr>
        <w:pStyle w:val="ListParagraph"/>
        <w:tabs>
          <w:tab w:val="left" w:pos="270"/>
        </w:tabs>
        <w:rPr>
          <w:ins w:id="326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27" w:author="Walailak University" w:date="2018-12-24T15:17:00Z">
            <w:rPr>
              <w:ins w:id="328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329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3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2.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3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2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3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3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หัวหน้าโครงการ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3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(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3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ชื่อ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3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-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3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สกุลภาษาไทย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3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)................................................................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39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</w:t>
        </w:r>
      </w:ins>
    </w:p>
    <w:p w:rsidR="00002F26" w:rsidRPr="00002F26" w:rsidRDefault="00002F26" w:rsidP="00002F26">
      <w:pPr>
        <w:pStyle w:val="ListParagraph"/>
        <w:ind w:left="270"/>
        <w:rPr>
          <w:ins w:id="340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41" w:author="Walailak University" w:date="2018-12-24T15:17:00Z">
            <w:rPr>
              <w:ins w:id="342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343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4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  <w:t>(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4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ชื่อ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4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-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4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สกุล ภาษาอังกฤษ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4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).........................................................................................................................</w:t>
        </w:r>
      </w:ins>
    </w:p>
    <w:p w:rsidR="00002F26" w:rsidRPr="00002F26" w:rsidRDefault="00002F26" w:rsidP="00002F26">
      <w:pPr>
        <w:pStyle w:val="ListParagraph"/>
        <w:ind w:left="270"/>
        <w:rPr>
          <w:ins w:id="349" w:author="Walailak University" w:date="2018-12-24T15:16:00Z"/>
          <w:rFonts w:ascii="TH SarabunPSK" w:eastAsia="Times New Roman" w:hAnsi="TH SarabunPSK" w:cs="TH SarabunPSK"/>
          <w:sz w:val="32"/>
          <w:szCs w:val="32"/>
          <w:cs/>
          <w:lang w:eastAsia="en-US"/>
          <w:rPrChange w:id="350" w:author="Walailak University" w:date="2018-12-24T15:17:00Z">
            <w:rPr>
              <w:ins w:id="351" w:author="Walailak University" w:date="2018-12-24T15:16:00Z"/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</w:pPr>
      <w:ins w:id="352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53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  <w:t>ตำแหน่งทางวิชาการ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5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.............................................................................................................................</w:t>
        </w:r>
      </w:ins>
    </w:p>
    <w:p w:rsidR="00002F26" w:rsidRPr="00002F26" w:rsidRDefault="00002F26" w:rsidP="00002F26">
      <w:pPr>
        <w:rPr>
          <w:ins w:id="355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56" w:author="Walailak University" w:date="2018-12-24T15:17:00Z">
            <w:rPr>
              <w:ins w:id="357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358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5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   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60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  <w:t>สำนักวิชา/วิทยาลัย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6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...............................................................................................................................</w:t>
        </w:r>
      </w:ins>
    </w:p>
    <w:p w:rsidR="00002F26" w:rsidRPr="00002F26" w:rsidRDefault="00002F26" w:rsidP="00002F26">
      <w:pPr>
        <w:rPr>
          <w:ins w:id="362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63" w:author="Walailak University" w:date="2018-12-24T15:17:00Z">
            <w:rPr>
              <w:ins w:id="364" w:author="Walailak University" w:date="2018-12-24T15:16:00Z"/>
              <w:rFonts w:ascii="TH SarabunPSK" w:eastAsia="Times New Roman" w:hAnsi="TH SarabunPSK" w:cs="TH SarabunPSK" w:hint="cs"/>
              <w:sz w:val="32"/>
              <w:szCs w:val="32"/>
              <w:lang w:eastAsia="en-US"/>
            </w:rPr>
          </w:rPrChange>
        </w:rPr>
      </w:pPr>
      <w:ins w:id="365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6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   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6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6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โทรศัพท์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6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......................................................E-mail..........................................................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70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 xml:space="preserve">     </w:t>
        </w:r>
      </w:ins>
    </w:p>
    <w:p w:rsidR="00002F26" w:rsidRPr="00002F26" w:rsidRDefault="00002F26" w:rsidP="00002F26">
      <w:pPr>
        <w:rPr>
          <w:ins w:id="371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72" w:author="Walailak University" w:date="2018-12-24T15:17:00Z">
            <w:rPr>
              <w:ins w:id="373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374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75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  <w:t>สัดส่วนการมีส่วนร่วม............................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7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%</w:t>
        </w:r>
      </w:ins>
    </w:p>
    <w:p w:rsidR="00F65A39" w:rsidRPr="00002F26" w:rsidDel="00002F26" w:rsidRDefault="004E350E" w:rsidP="00002F26">
      <w:pPr>
        <w:ind w:firstLine="709"/>
        <w:rPr>
          <w:ins w:id="377" w:author="Udomsak Saengow" w:date="2018-12-21T01:31:00Z"/>
          <w:del w:id="378" w:author="Walailak University" w:date="2018-12-24T15:15:00Z"/>
          <w:rFonts w:ascii="TH SarabunPSK" w:eastAsia="Times New Roman" w:hAnsi="TH SarabunPSK" w:cs="TH SarabunPSK"/>
          <w:sz w:val="8"/>
          <w:szCs w:val="8"/>
          <w:lang w:eastAsia="en-US"/>
          <w:rPrChange w:id="379" w:author="Walailak University" w:date="2018-12-24T15:17:00Z">
            <w:rPr>
              <w:ins w:id="380" w:author="Udomsak Saengow" w:date="2018-12-21T01:31:00Z"/>
              <w:del w:id="381" w:author="Walailak University" w:date="2018-12-24T15:15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pPrChange w:id="382" w:author="Walailak University" w:date="2018-12-24T15:15:00Z">
          <w:pPr/>
        </w:pPrChange>
      </w:pPr>
      <w:del w:id="383" w:author="Walailak University" w:date="2018-12-24T15:15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84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delText xml:space="preserve">    </w:delText>
        </w:r>
      </w:del>
    </w:p>
    <w:p w:rsidR="00806DF4" w:rsidRPr="00002F26" w:rsidDel="00002F26" w:rsidRDefault="00F65A39" w:rsidP="00002F26">
      <w:pPr>
        <w:ind w:firstLine="709"/>
        <w:rPr>
          <w:del w:id="385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386" w:author="Walailak University" w:date="2018-12-24T15:17:00Z">
            <w:rPr>
              <w:del w:id="387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pPrChange w:id="388" w:author="Walailak University" w:date="2018-12-24T15:15:00Z">
          <w:pPr/>
        </w:pPrChange>
      </w:pPr>
      <w:ins w:id="389" w:author="Udomsak Saengow" w:date="2018-12-21T01:31:00Z">
        <w:del w:id="390" w:author="Walailak University" w:date="2018-12-24T15:15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391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 xml:space="preserve">    </w:delText>
          </w:r>
        </w:del>
      </w:ins>
      <w:del w:id="392" w:author="Walailak University" w:date="2018-12-24T15:15:00Z"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9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2.2 </w:delText>
        </w:r>
      </w:del>
      <w:del w:id="394" w:author="Walailak University" w:date="2018-12-24T15:16:00Z"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9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 xml:space="preserve">ผู้ร่วมงานวิจัย 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9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(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9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ชื่อ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39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-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39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สกุล ภาษาไทย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0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)..............................................................................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0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</w:delText>
        </w:r>
      </w:del>
      <w:del w:id="402" w:author="Walailak University" w:date="2018-12-24T15:15:00Z"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0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</w:delText>
        </w:r>
      </w:del>
    </w:p>
    <w:p w:rsidR="00806DF4" w:rsidRPr="00002F26" w:rsidDel="00002F26" w:rsidRDefault="00806DF4" w:rsidP="00806DF4">
      <w:pPr>
        <w:rPr>
          <w:del w:id="404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05" w:author="Walailak University" w:date="2018-12-24T15:17:00Z">
            <w:rPr>
              <w:del w:id="406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407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0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(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0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ชื่อ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1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-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1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สกุล ภาษาอังกฤษ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1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)...............................................................................................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1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1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</w:delText>
        </w:r>
      </w:del>
    </w:p>
    <w:p w:rsidR="00F65A39" w:rsidRPr="00002F26" w:rsidDel="00002F26" w:rsidRDefault="00806DF4" w:rsidP="00F65A39">
      <w:pPr>
        <w:pStyle w:val="ListParagraph"/>
        <w:ind w:left="270"/>
        <w:rPr>
          <w:ins w:id="415" w:author="Udomsak Saengow" w:date="2018-12-21T01:31:00Z"/>
          <w:del w:id="416" w:author="Walailak University" w:date="2018-12-24T15:16:00Z"/>
          <w:rFonts w:ascii="TH SarabunPSK" w:eastAsia="Times New Roman" w:hAnsi="TH SarabunPSK" w:cs="TH SarabunPSK"/>
          <w:sz w:val="32"/>
          <w:szCs w:val="32"/>
          <w:cs/>
          <w:lang w:eastAsia="en-US"/>
          <w:rPrChange w:id="417" w:author="Walailak University" w:date="2018-12-24T15:17:00Z">
            <w:rPr>
              <w:ins w:id="418" w:author="Udomsak Saengow" w:date="2018-12-21T01:31:00Z"/>
              <w:del w:id="419" w:author="Walailak University" w:date="2018-12-24T15:16:00Z"/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</w:pPr>
      <w:del w:id="420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2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</w:del>
      <w:ins w:id="422" w:author="Udomsak Saengow" w:date="2018-12-21T01:31:00Z">
        <w:del w:id="423" w:author="Walailak University" w:date="2018-12-24T15:16:00Z">
          <w:r w:rsidR="00F65A39"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424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>ตำแหน่งทางวิชาการ</w:delText>
          </w:r>
          <w:r w:rsidR="00F65A39"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425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........................................................................................................................................</w:delText>
          </w:r>
        </w:del>
      </w:ins>
    </w:p>
    <w:p w:rsidR="00F65A39" w:rsidRPr="00002F26" w:rsidDel="00002F26" w:rsidRDefault="00F65A39" w:rsidP="00F65A39">
      <w:pPr>
        <w:rPr>
          <w:ins w:id="426" w:author="ccs" w:date="2018-12-21T10:44:00Z"/>
          <w:del w:id="427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28" w:author="Walailak University" w:date="2018-12-24T15:17:00Z">
            <w:rPr>
              <w:ins w:id="429" w:author="ccs" w:date="2018-12-21T10:44:00Z"/>
              <w:del w:id="430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431" w:author="Udomsak Saengow" w:date="2018-12-21T01:31:00Z">
        <w:del w:id="432" w:author="Walailak University" w:date="2018-12-24T15:16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433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 xml:space="preserve">    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434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>สำนักวิชา/วิทยาลัย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435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.........................................................................................................................................</w:delText>
          </w:r>
        </w:del>
      </w:ins>
    </w:p>
    <w:p w:rsidR="00020085" w:rsidRPr="00002F26" w:rsidDel="00002F26" w:rsidRDefault="00020085" w:rsidP="00F65A39">
      <w:pPr>
        <w:rPr>
          <w:ins w:id="436" w:author="Udomsak Saengow" w:date="2018-12-21T01:31:00Z"/>
          <w:del w:id="437" w:author="Walailak University" w:date="2018-12-24T15:14:00Z"/>
          <w:rFonts w:ascii="TH SarabunPSK" w:eastAsia="Times New Roman" w:hAnsi="TH SarabunPSK" w:cs="TH SarabunPSK"/>
          <w:sz w:val="32"/>
          <w:szCs w:val="32"/>
          <w:lang w:eastAsia="en-US"/>
          <w:rPrChange w:id="438" w:author="Walailak University" w:date="2018-12-24T15:17:00Z">
            <w:rPr>
              <w:ins w:id="439" w:author="Udomsak Saengow" w:date="2018-12-21T01:31:00Z"/>
              <w:del w:id="440" w:author="Walailak University" w:date="2018-12-24T15:14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</w:p>
    <w:p w:rsidR="00E14BED" w:rsidRPr="00002F26" w:rsidDel="00002F26" w:rsidRDefault="00F65A39" w:rsidP="00F65A39">
      <w:pPr>
        <w:rPr>
          <w:ins w:id="441" w:author="ccs" w:date="2018-12-21T10:43:00Z"/>
          <w:del w:id="442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43" w:author="Walailak University" w:date="2018-12-24T15:17:00Z">
            <w:rPr>
              <w:ins w:id="444" w:author="ccs" w:date="2018-12-21T10:43:00Z"/>
              <w:del w:id="445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446" w:author="Udomsak Saengow" w:date="2018-12-21T01:31:00Z">
        <w:del w:id="447" w:author="Walailak University" w:date="2018-12-24T15:16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448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 xml:space="preserve">    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449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cs/>
                  <w:lang w:eastAsia="en-US"/>
                </w:rPr>
              </w:rPrChange>
            </w:rPr>
            <w:delText>โทรศัพท์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450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......................................................E-mail.........................................................................................</w:delText>
          </w:r>
        </w:del>
      </w:ins>
    </w:p>
    <w:p w:rsidR="00806DF4" w:rsidRPr="00002F26" w:rsidDel="00002F26" w:rsidRDefault="00E14BED" w:rsidP="00F65A39">
      <w:pPr>
        <w:rPr>
          <w:del w:id="451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52" w:author="Walailak University" w:date="2018-12-24T15:17:00Z">
            <w:rPr>
              <w:del w:id="453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454" w:author="ccs" w:date="2018-12-21T10:43:00Z">
        <w:del w:id="455" w:author="Walailak University" w:date="2018-12-24T15:16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456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 xml:space="preserve">     สัดส่วนการมีส่วนร่วม............................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457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%</w:delText>
          </w:r>
        </w:del>
      </w:ins>
      <w:del w:id="458" w:author="Walailak University" w:date="2018-12-24T15:16:00Z"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5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คุณวุฒิ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6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/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6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ระดับการศึกษา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6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...................................................................................................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6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</w:delText>
        </w:r>
      </w:del>
    </w:p>
    <w:p w:rsidR="00806DF4" w:rsidRPr="00002F26" w:rsidDel="00002F26" w:rsidRDefault="00806DF4" w:rsidP="00F65A39">
      <w:pPr>
        <w:rPr>
          <w:del w:id="464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65" w:author="Walailak University" w:date="2018-12-24T15:17:00Z">
            <w:rPr>
              <w:del w:id="466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467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6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6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หน่วยงานสังกัด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7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.................................................................................................................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7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</w:delText>
        </w:r>
      </w:del>
    </w:p>
    <w:p w:rsidR="00806DF4" w:rsidRPr="00002F26" w:rsidDel="00002F26" w:rsidRDefault="00806DF4" w:rsidP="00F65A39">
      <w:pPr>
        <w:rPr>
          <w:del w:id="472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73" w:author="Walailak University" w:date="2018-12-24T15:17:00Z">
            <w:rPr>
              <w:del w:id="474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475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7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7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ที่อยู่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7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.................................................................................................................................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79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delText>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8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8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</w:delText>
        </w:r>
      </w:del>
    </w:p>
    <w:p w:rsidR="00806DF4" w:rsidRPr="00002F26" w:rsidDel="00002F26" w:rsidRDefault="00806DF4" w:rsidP="00F65A39">
      <w:pPr>
        <w:rPr>
          <w:del w:id="482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483" w:author="Walailak University" w:date="2018-12-24T15:17:00Z">
            <w:rPr>
              <w:del w:id="484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485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8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8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โทรศัพท์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8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/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8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โทรสาร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9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.......................................................E-mail............................................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9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</w:delText>
        </w:r>
      </w:del>
    </w:p>
    <w:p w:rsidR="00806DF4" w:rsidRPr="00002F26" w:rsidDel="00002F26" w:rsidRDefault="00806DF4" w:rsidP="00002F26">
      <w:pPr>
        <w:rPr>
          <w:del w:id="492" w:author="Walailak University" w:date="2018-12-24T15:14:00Z"/>
          <w:rFonts w:ascii="TH SarabunPSK" w:eastAsia="Times New Roman" w:hAnsi="TH SarabunPSK" w:cs="TH SarabunPSK"/>
          <w:sz w:val="32"/>
          <w:szCs w:val="32"/>
          <w:lang w:eastAsia="en-US"/>
          <w:rPrChange w:id="493" w:author="Walailak University" w:date="2018-12-24T15:17:00Z">
            <w:rPr>
              <w:del w:id="494" w:author="Walailak University" w:date="2018-12-24T15:14:00Z"/>
              <w:rFonts w:ascii="TH SarabunPSK" w:eastAsia="Times New Roman" w:hAnsi="TH SarabunPSK" w:cs="TH SarabunPSK" w:hint="cs"/>
              <w:sz w:val="32"/>
              <w:szCs w:val="32"/>
              <w:lang w:eastAsia="en-US"/>
            </w:rPr>
          </w:rPrChange>
        </w:rPr>
        <w:pPrChange w:id="495" w:author="Walailak University" w:date="2018-12-24T15:14:00Z">
          <w:pPr>
            <w:pStyle w:val="ListParagraph"/>
            <w:ind w:left="270"/>
          </w:pPr>
        </w:pPrChange>
      </w:pPr>
      <w:del w:id="496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9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49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 xml:space="preserve">ลงนาม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49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(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0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ลายเซ็น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0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).............................................................................................................</w:delText>
        </w:r>
        <w:r w:rsidR="00BB5C27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0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</w:delText>
        </w:r>
      </w:del>
    </w:p>
    <w:p w:rsidR="00F65A39" w:rsidRPr="00002F26" w:rsidDel="00F73B2E" w:rsidRDefault="00F65A39" w:rsidP="008B389B">
      <w:pPr>
        <w:pStyle w:val="ListParagraph"/>
        <w:ind w:left="270"/>
        <w:rPr>
          <w:ins w:id="503" w:author="Udomsak Saengow" w:date="2018-12-21T01:31:00Z"/>
          <w:del w:id="504" w:author="ccs" w:date="2018-12-21T09:14:00Z"/>
          <w:rFonts w:ascii="TH SarabunPSK" w:eastAsia="Times New Roman" w:hAnsi="TH SarabunPSK" w:cs="TH SarabunPSK"/>
          <w:sz w:val="32"/>
          <w:szCs w:val="32"/>
          <w:lang w:eastAsia="en-US"/>
          <w:rPrChange w:id="505" w:author="Walailak University" w:date="2018-12-24T15:17:00Z">
            <w:rPr>
              <w:ins w:id="506" w:author="Udomsak Saengow" w:date="2018-12-21T01:31:00Z"/>
              <w:del w:id="507" w:author="ccs" w:date="2018-12-21T09:14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</w:p>
    <w:p w:rsidR="00002F26" w:rsidRPr="00002F26" w:rsidRDefault="00002F26" w:rsidP="00002F26">
      <w:pPr>
        <w:pStyle w:val="ListParagraph"/>
        <w:tabs>
          <w:tab w:val="left" w:pos="270"/>
        </w:tabs>
        <w:rPr>
          <w:ins w:id="508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09" w:author="Walailak University" w:date="2018-12-24T15:17:00Z">
            <w:rPr>
              <w:ins w:id="510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511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1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2.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1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3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1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1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หัวหน้าโครงการ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1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(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1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ชื่อ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1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-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1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สกุลภาษาไทย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2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)................................................................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21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</w:t>
        </w:r>
      </w:ins>
    </w:p>
    <w:p w:rsidR="00002F26" w:rsidRPr="00002F26" w:rsidRDefault="00002F26" w:rsidP="00002F26">
      <w:pPr>
        <w:pStyle w:val="ListParagraph"/>
        <w:ind w:left="270"/>
        <w:rPr>
          <w:ins w:id="522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23" w:author="Walailak University" w:date="2018-12-24T15:17:00Z">
            <w:rPr>
              <w:ins w:id="524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525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2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  <w:t>(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2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ชื่อ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2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-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2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สกุล ภาษาอังกฤษ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3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).........................................................................................................................</w:t>
        </w:r>
      </w:ins>
    </w:p>
    <w:p w:rsidR="00002F26" w:rsidRPr="00002F26" w:rsidRDefault="00002F26" w:rsidP="00002F26">
      <w:pPr>
        <w:pStyle w:val="ListParagraph"/>
        <w:ind w:left="270"/>
        <w:rPr>
          <w:ins w:id="531" w:author="Walailak University" w:date="2018-12-24T15:16:00Z"/>
          <w:rFonts w:ascii="TH SarabunPSK" w:eastAsia="Times New Roman" w:hAnsi="TH SarabunPSK" w:cs="TH SarabunPSK"/>
          <w:sz w:val="32"/>
          <w:szCs w:val="32"/>
          <w:cs/>
          <w:lang w:eastAsia="en-US"/>
          <w:rPrChange w:id="532" w:author="Walailak University" w:date="2018-12-24T15:17:00Z">
            <w:rPr>
              <w:ins w:id="533" w:author="Walailak University" w:date="2018-12-24T15:16:00Z"/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</w:pPr>
      <w:ins w:id="534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35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  <w:t>ตำแหน่งทางวิชาการ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3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.............................................................................................................................</w:t>
        </w:r>
      </w:ins>
    </w:p>
    <w:p w:rsidR="00002F26" w:rsidRPr="00002F26" w:rsidRDefault="00002F26" w:rsidP="00002F26">
      <w:pPr>
        <w:rPr>
          <w:ins w:id="537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38" w:author="Walailak University" w:date="2018-12-24T15:17:00Z">
            <w:rPr>
              <w:ins w:id="539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540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4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   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42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  <w:t>สำนักวิชา/วิทยาลัย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4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...............................................................................................................................</w:t>
        </w:r>
      </w:ins>
    </w:p>
    <w:p w:rsidR="00002F26" w:rsidRPr="00002F26" w:rsidRDefault="00002F26" w:rsidP="00002F26">
      <w:pPr>
        <w:rPr>
          <w:ins w:id="544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45" w:author="Walailak University" w:date="2018-12-24T15:17:00Z">
            <w:rPr>
              <w:ins w:id="546" w:author="Walailak University" w:date="2018-12-24T15:16:00Z"/>
              <w:rFonts w:ascii="TH SarabunPSK" w:eastAsia="Times New Roman" w:hAnsi="TH SarabunPSK" w:cs="TH SarabunPSK" w:hint="cs"/>
              <w:sz w:val="32"/>
              <w:szCs w:val="32"/>
              <w:lang w:eastAsia="en-US"/>
            </w:rPr>
          </w:rPrChange>
        </w:rPr>
      </w:pPr>
      <w:ins w:id="547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4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   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4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5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t>โทรศัพท์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5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......................................................E-mail..........................................................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52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 xml:space="preserve">     </w:t>
        </w:r>
      </w:ins>
    </w:p>
    <w:p w:rsidR="00002F26" w:rsidRPr="00002F26" w:rsidRDefault="00002F26" w:rsidP="00002F26">
      <w:pPr>
        <w:rPr>
          <w:ins w:id="553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54" w:author="Walailak University" w:date="2018-12-24T15:17:00Z">
            <w:rPr>
              <w:ins w:id="555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556" w:author="Walailak University" w:date="2018-12-24T15:16:00Z"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57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ab/>
          <w:t>สัดส่วนการมีส่วนร่วม............................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5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%</w:t>
        </w:r>
      </w:ins>
    </w:p>
    <w:p w:rsidR="00806DF4" w:rsidRPr="00002F26" w:rsidDel="00002F26" w:rsidRDefault="00BB5C27" w:rsidP="00002F26">
      <w:pPr>
        <w:rPr>
          <w:del w:id="559" w:author="Walailak University" w:date="2018-12-24T15:16:00Z"/>
          <w:rFonts w:ascii="TH SarabunPSK" w:hAnsi="TH SarabunPSK" w:cs="TH SarabunPSK"/>
          <w:lang w:eastAsia="en-US"/>
          <w:rPrChange w:id="560" w:author="Walailak University" w:date="2018-12-24T15:17:00Z">
            <w:rPr>
              <w:del w:id="561" w:author="Walailak University" w:date="2018-12-24T15:16:00Z"/>
              <w:lang w:eastAsia="en-US"/>
            </w:rPr>
          </w:rPrChange>
        </w:rPr>
        <w:pPrChange w:id="562" w:author="Walailak University" w:date="2018-12-24T15:14:00Z">
          <w:pPr>
            <w:pStyle w:val="ListParagraph"/>
            <w:ind w:left="270"/>
          </w:pPr>
        </w:pPrChange>
      </w:pPr>
      <w:del w:id="563" w:author="Walailak University" w:date="2018-12-24T15:16:00Z">
        <w:r w:rsidRPr="00002F26" w:rsidDel="00002F26">
          <w:rPr>
            <w:rFonts w:ascii="TH SarabunPSK" w:hAnsi="TH SarabunPSK" w:cs="TH SarabunPSK"/>
            <w:lang w:eastAsia="en-US"/>
            <w:rPrChange w:id="564" w:author="Walailak University" w:date="2018-12-24T15:17:00Z">
              <w:rPr>
                <w:lang w:eastAsia="en-US"/>
              </w:rPr>
            </w:rPrChange>
          </w:rPr>
          <w:delText xml:space="preserve">2.3 </w:delText>
        </w:r>
        <w:r w:rsidR="00806DF4" w:rsidRPr="00002F26" w:rsidDel="00002F26">
          <w:rPr>
            <w:rFonts w:ascii="TH SarabunPSK" w:hAnsi="TH SarabunPSK" w:cs="TH SarabunPSK"/>
            <w:cs/>
            <w:lang w:eastAsia="en-US"/>
            <w:rPrChange w:id="565" w:author="Walailak University" w:date="2018-12-24T15:17:00Z">
              <w:rPr>
                <w:cs/>
                <w:lang w:eastAsia="en-US"/>
              </w:rPr>
            </w:rPrChange>
          </w:rPr>
          <w:delText>ผู้ร่วมงานวิจัย</w:delText>
        </w:r>
        <w:r w:rsidR="00806DF4" w:rsidRPr="00002F26" w:rsidDel="00002F26">
          <w:rPr>
            <w:rFonts w:ascii="TH SarabunPSK" w:hAnsi="TH SarabunPSK" w:cs="TH SarabunPSK"/>
            <w:lang w:eastAsia="en-US"/>
            <w:rPrChange w:id="566" w:author="Walailak University" w:date="2018-12-24T15:17:00Z">
              <w:rPr>
                <w:lang w:eastAsia="en-US"/>
              </w:rPr>
            </w:rPrChange>
          </w:rPr>
          <w:delText xml:space="preserve"> (</w:delText>
        </w:r>
        <w:r w:rsidR="00806DF4" w:rsidRPr="00002F26" w:rsidDel="00002F26">
          <w:rPr>
            <w:rFonts w:ascii="TH SarabunPSK" w:hAnsi="TH SarabunPSK" w:cs="TH SarabunPSK"/>
            <w:cs/>
            <w:lang w:eastAsia="en-US"/>
            <w:rPrChange w:id="567" w:author="Walailak University" w:date="2018-12-24T15:17:00Z">
              <w:rPr>
                <w:cs/>
                <w:lang w:eastAsia="en-US"/>
              </w:rPr>
            </w:rPrChange>
          </w:rPr>
          <w:delText>ชื่อ</w:delText>
        </w:r>
        <w:r w:rsidR="00806DF4" w:rsidRPr="00002F26" w:rsidDel="00002F26">
          <w:rPr>
            <w:rFonts w:ascii="TH SarabunPSK" w:hAnsi="TH SarabunPSK" w:cs="TH SarabunPSK"/>
            <w:lang w:eastAsia="en-US"/>
            <w:rPrChange w:id="568" w:author="Walailak University" w:date="2018-12-24T15:17:00Z">
              <w:rPr>
                <w:lang w:eastAsia="en-US"/>
              </w:rPr>
            </w:rPrChange>
          </w:rPr>
          <w:delText>-</w:delText>
        </w:r>
        <w:r w:rsidR="00806DF4" w:rsidRPr="00002F26" w:rsidDel="00002F26">
          <w:rPr>
            <w:rFonts w:ascii="TH SarabunPSK" w:hAnsi="TH SarabunPSK" w:cs="TH SarabunPSK"/>
            <w:cs/>
            <w:lang w:eastAsia="en-US"/>
            <w:rPrChange w:id="569" w:author="Walailak University" w:date="2018-12-24T15:17:00Z">
              <w:rPr>
                <w:cs/>
                <w:lang w:eastAsia="en-US"/>
              </w:rPr>
            </w:rPrChange>
          </w:rPr>
          <w:delText>สกุล ภาษาไทย</w:delText>
        </w:r>
        <w:r w:rsidR="00806DF4" w:rsidRPr="00002F26" w:rsidDel="00002F26">
          <w:rPr>
            <w:rFonts w:ascii="TH SarabunPSK" w:hAnsi="TH SarabunPSK" w:cs="TH SarabunPSK"/>
            <w:lang w:eastAsia="en-US"/>
            <w:rPrChange w:id="570" w:author="Walailak University" w:date="2018-12-24T15:17:00Z">
              <w:rPr>
                <w:lang w:eastAsia="en-US"/>
              </w:rPr>
            </w:rPrChange>
          </w:rPr>
          <w:delText>)..................................................................................</w:delText>
        </w:r>
      </w:del>
    </w:p>
    <w:p w:rsidR="00806DF4" w:rsidRPr="00002F26" w:rsidDel="00002F26" w:rsidRDefault="00806DF4" w:rsidP="00806DF4">
      <w:pPr>
        <w:pStyle w:val="ListParagraph"/>
        <w:ind w:left="270"/>
        <w:rPr>
          <w:del w:id="571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72" w:author="Walailak University" w:date="2018-12-24T15:17:00Z">
            <w:rPr>
              <w:del w:id="573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574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7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(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7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ชื่อ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7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-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57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สกุล ภาษาอังกฤษ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7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)...................................................................................................</w:delText>
        </w:r>
      </w:del>
    </w:p>
    <w:p w:rsidR="00F65A39" w:rsidRPr="00002F26" w:rsidDel="00002F26" w:rsidRDefault="00806DF4" w:rsidP="00F65A39">
      <w:pPr>
        <w:pStyle w:val="ListParagraph"/>
        <w:ind w:left="270"/>
        <w:rPr>
          <w:ins w:id="580" w:author="Udomsak Saengow" w:date="2018-12-21T01:32:00Z"/>
          <w:del w:id="581" w:author="Walailak University" w:date="2018-12-24T15:16:00Z"/>
          <w:rFonts w:ascii="TH SarabunPSK" w:eastAsia="Times New Roman" w:hAnsi="TH SarabunPSK" w:cs="TH SarabunPSK"/>
          <w:sz w:val="32"/>
          <w:szCs w:val="32"/>
          <w:cs/>
          <w:lang w:eastAsia="en-US"/>
          <w:rPrChange w:id="582" w:author="Walailak University" w:date="2018-12-24T15:17:00Z">
            <w:rPr>
              <w:ins w:id="583" w:author="Udomsak Saengow" w:date="2018-12-21T01:32:00Z"/>
              <w:del w:id="584" w:author="Walailak University" w:date="2018-12-24T15:16:00Z"/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</w:pPr>
      <w:del w:id="585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58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</w:del>
      <w:ins w:id="587" w:author="Udomsak Saengow" w:date="2018-12-21T01:32:00Z">
        <w:del w:id="588" w:author="Walailak University" w:date="2018-12-24T15:16:00Z">
          <w:r w:rsidR="00F65A39"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589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>ตำแหน่งทางวิชาการ</w:delText>
          </w:r>
          <w:r w:rsidR="00F65A39"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590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........................................................................................................................................</w:delText>
          </w:r>
        </w:del>
      </w:ins>
    </w:p>
    <w:p w:rsidR="00F65A39" w:rsidRPr="00002F26" w:rsidDel="00002F26" w:rsidRDefault="00F65A39" w:rsidP="00F65A39">
      <w:pPr>
        <w:rPr>
          <w:ins w:id="591" w:author="Udomsak Saengow" w:date="2018-12-21T01:32:00Z"/>
          <w:del w:id="592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593" w:author="Walailak University" w:date="2018-12-24T15:17:00Z">
            <w:rPr>
              <w:ins w:id="594" w:author="Udomsak Saengow" w:date="2018-12-21T01:32:00Z"/>
              <w:del w:id="595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596" w:author="Udomsak Saengow" w:date="2018-12-21T01:32:00Z">
        <w:del w:id="597" w:author="Walailak University" w:date="2018-12-24T15:16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598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 xml:space="preserve">    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599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>สำนักวิชา/วิทยาลัย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600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.........................................................................................................................................</w:delText>
          </w:r>
        </w:del>
      </w:ins>
    </w:p>
    <w:p w:rsidR="00806DF4" w:rsidRPr="00002F26" w:rsidDel="00002F26" w:rsidRDefault="00F65A39" w:rsidP="00F65A39">
      <w:pPr>
        <w:rPr>
          <w:del w:id="601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602" w:author="Walailak University" w:date="2018-12-24T15:17:00Z">
            <w:rPr>
              <w:del w:id="603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604" w:author="Udomsak Saengow" w:date="2018-12-21T01:32:00Z">
        <w:del w:id="605" w:author="Walailak University" w:date="2018-12-24T15:16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606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 xml:space="preserve">    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607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cs/>
                  <w:lang w:eastAsia="en-US"/>
                </w:rPr>
              </w:rPrChange>
            </w:rPr>
            <w:delText>โทรศัพท์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608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......................................................E-mail.........................................................................................</w:delText>
          </w:r>
        </w:del>
      </w:ins>
      <w:del w:id="609" w:author="Walailak University" w:date="2018-12-24T15:16:00Z"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1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คุณวุฒิ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1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/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1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ระดับการศึกษา</w:delText>
        </w:r>
        <w:r w:rsidR="00806DF4"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1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..................................................................................................</w:delText>
        </w:r>
      </w:del>
    </w:p>
    <w:p w:rsidR="00806DF4" w:rsidRPr="00002F26" w:rsidDel="00002F26" w:rsidRDefault="00806DF4" w:rsidP="00F65A39">
      <w:pPr>
        <w:rPr>
          <w:del w:id="614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615" w:author="Walailak University" w:date="2018-12-24T15:17:00Z">
            <w:rPr>
              <w:del w:id="616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617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18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19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หน่วยงานสังกัด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2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...............................................................................................................</w:delText>
        </w:r>
      </w:del>
    </w:p>
    <w:p w:rsidR="00806DF4" w:rsidRPr="00002F26" w:rsidDel="00002F26" w:rsidRDefault="00806DF4" w:rsidP="00F65A39">
      <w:pPr>
        <w:rPr>
          <w:del w:id="621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622" w:author="Walailak University" w:date="2018-12-24T15:17:00Z">
            <w:rPr>
              <w:del w:id="623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624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2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2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ที่อยู่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2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.................................................................................................................................</w:delText>
        </w:r>
      </w:del>
    </w:p>
    <w:p w:rsidR="00806DF4" w:rsidRPr="00002F26" w:rsidDel="00002F26" w:rsidRDefault="00806DF4" w:rsidP="00F65A39">
      <w:pPr>
        <w:rPr>
          <w:del w:id="628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629" w:author="Walailak University" w:date="2018-12-24T15:17:00Z">
            <w:rPr>
              <w:del w:id="630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631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3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3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โทรศัพท์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3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/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3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โทรสาร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36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........................................................E-mail........................................</w:delText>
        </w:r>
      </w:del>
    </w:p>
    <w:p w:rsidR="00806DF4" w:rsidRPr="00002F26" w:rsidDel="00002F26" w:rsidRDefault="00806DF4" w:rsidP="00F65A39">
      <w:pPr>
        <w:rPr>
          <w:del w:id="637" w:author="Walailak University" w:date="2018-12-24T15:16:00Z"/>
          <w:rFonts w:ascii="TH SarabunPSK" w:eastAsia="Times New Roman" w:hAnsi="TH SarabunPSK" w:cs="TH SarabunPSK"/>
          <w:sz w:val="32"/>
          <w:szCs w:val="32"/>
          <w:lang w:eastAsia="en-US"/>
          <w:rPrChange w:id="638" w:author="Walailak University" w:date="2018-12-24T15:17:00Z">
            <w:rPr>
              <w:del w:id="639" w:author="Walailak University" w:date="2018-12-24T15:16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del w:id="640" w:author="Walailak University" w:date="2018-12-24T15:16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4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 xml:space="preserve">   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4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 xml:space="preserve">ลงนาม 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4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(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4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en-US"/>
              </w:rPr>
            </w:rPrChange>
          </w:rPr>
          <w:delText>ลายเซ็น</w:delText>
        </w:r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45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)............................................................................................................</w:delText>
        </w:r>
      </w:del>
    </w:p>
    <w:p w:rsidR="008B389B" w:rsidRPr="00002F26" w:rsidDel="00002F26" w:rsidRDefault="00E14BED" w:rsidP="009B36BD">
      <w:pPr>
        <w:tabs>
          <w:tab w:val="left" w:pos="2820"/>
        </w:tabs>
        <w:jc w:val="both"/>
        <w:rPr>
          <w:ins w:id="646" w:author="ccs" w:date="2018-12-21T10:43:00Z"/>
          <w:del w:id="647" w:author="Walailak University" w:date="2018-12-24T15:16:00Z"/>
          <w:rFonts w:ascii="TH SarabunPSK" w:hAnsi="TH SarabunPSK" w:cs="TH SarabunPSK"/>
          <w:b/>
          <w:bCs/>
          <w:sz w:val="16"/>
          <w:szCs w:val="16"/>
          <w:rPrChange w:id="648" w:author="Walailak University" w:date="2018-12-24T15:17:00Z">
            <w:rPr>
              <w:ins w:id="649" w:author="ccs" w:date="2018-12-21T10:43:00Z"/>
              <w:del w:id="650" w:author="Walailak University" w:date="2018-12-24T15:16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  <w:ins w:id="651" w:author="ccs" w:date="2018-12-21T10:43:00Z">
        <w:del w:id="652" w:author="Walailak University" w:date="2018-12-24T15:16:00Z"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  <w:rPrChange w:id="653" w:author="Walailak University" w:date="2018-12-24T15:17:00Z">
                <w:rPr>
                  <w:rFonts w:ascii="TH SarabunPSK" w:eastAsia="Times New Roman" w:hAnsi="TH SarabunPSK" w:cs="TH SarabunPSK" w:hint="cs"/>
                  <w:sz w:val="32"/>
                  <w:szCs w:val="32"/>
                  <w:cs/>
                  <w:lang w:eastAsia="en-US"/>
                </w:rPr>
              </w:rPrChange>
            </w:rPr>
            <w:delText xml:space="preserve">    สัดส่วนการมีส่วนร่วม............................</w:delText>
          </w:r>
          <w:r w:rsidRPr="00002F26" w:rsidDel="00002F26">
            <w:rPr>
              <w:rFonts w:ascii="TH SarabunPSK" w:eastAsia="Times New Roman" w:hAnsi="TH SarabunPSK" w:cs="TH SarabunPSK"/>
              <w:sz w:val="32"/>
              <w:szCs w:val="32"/>
              <w:lang w:eastAsia="en-US"/>
              <w:rPrChange w:id="654" w:author="Walailak University" w:date="2018-12-24T15:17:00Z">
                <w:rPr>
                  <w:rFonts w:ascii="TH SarabunPSK" w:eastAsia="Times New Roman" w:hAnsi="TH SarabunPSK" w:cs="TH SarabunPSK"/>
                  <w:sz w:val="32"/>
                  <w:szCs w:val="32"/>
                  <w:lang w:eastAsia="en-US"/>
                </w:rPr>
              </w:rPrChange>
            </w:rPr>
            <w:delText>%</w:delText>
          </w:r>
        </w:del>
      </w:ins>
    </w:p>
    <w:p w:rsidR="00E14BED" w:rsidRPr="00002F26" w:rsidRDefault="00E14BED" w:rsidP="009B36BD">
      <w:pPr>
        <w:tabs>
          <w:tab w:val="left" w:pos="2820"/>
        </w:tabs>
        <w:jc w:val="both"/>
        <w:rPr>
          <w:rFonts w:ascii="TH SarabunPSK" w:hAnsi="TH SarabunPSK" w:cs="TH SarabunPSK"/>
          <w:b/>
          <w:bCs/>
          <w:sz w:val="16"/>
          <w:szCs w:val="16"/>
          <w:rPrChange w:id="655" w:author="Walailak University" w:date="2018-12-24T15:17:00Z">
            <w:rPr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p w:rsidR="00D46280" w:rsidRPr="00002F26" w:rsidDel="00F65A39" w:rsidRDefault="00D46280" w:rsidP="009B36BD">
      <w:pPr>
        <w:tabs>
          <w:tab w:val="left" w:pos="2820"/>
        </w:tabs>
        <w:jc w:val="both"/>
        <w:rPr>
          <w:del w:id="656" w:author="Udomsak Saengow" w:date="2018-12-21T01:32:00Z"/>
          <w:rFonts w:ascii="TH SarabunPSK" w:hAnsi="TH SarabunPSK" w:cs="TH SarabunPSK"/>
          <w:b/>
          <w:bCs/>
          <w:sz w:val="16"/>
          <w:szCs w:val="16"/>
          <w:rPrChange w:id="657" w:author="Walailak University" w:date="2018-12-24T15:17:00Z">
            <w:rPr>
              <w:del w:id="658" w:author="Udomsak Saengow" w:date="2018-12-21T01:32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p w:rsidR="00D46280" w:rsidRPr="00002F26" w:rsidDel="00F65A39" w:rsidRDefault="00D46280" w:rsidP="009B36BD">
      <w:pPr>
        <w:tabs>
          <w:tab w:val="left" w:pos="2820"/>
        </w:tabs>
        <w:jc w:val="both"/>
        <w:rPr>
          <w:del w:id="659" w:author="Udomsak Saengow" w:date="2018-12-21T01:32:00Z"/>
          <w:rFonts w:ascii="TH SarabunPSK" w:hAnsi="TH SarabunPSK" w:cs="TH SarabunPSK"/>
          <w:b/>
          <w:bCs/>
          <w:sz w:val="16"/>
          <w:szCs w:val="16"/>
          <w:rPrChange w:id="660" w:author="Walailak University" w:date="2018-12-24T15:17:00Z">
            <w:rPr>
              <w:del w:id="661" w:author="Udomsak Saengow" w:date="2018-12-21T01:32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p w:rsidR="00D46280" w:rsidRPr="00002F26" w:rsidDel="00F65A39" w:rsidRDefault="00D46280" w:rsidP="009B36BD">
      <w:pPr>
        <w:tabs>
          <w:tab w:val="left" w:pos="2820"/>
        </w:tabs>
        <w:jc w:val="both"/>
        <w:rPr>
          <w:del w:id="662" w:author="Udomsak Saengow" w:date="2018-12-21T01:32:00Z"/>
          <w:rFonts w:ascii="TH SarabunPSK" w:hAnsi="TH SarabunPSK" w:cs="TH SarabunPSK"/>
          <w:b/>
          <w:bCs/>
          <w:sz w:val="16"/>
          <w:szCs w:val="16"/>
          <w:rPrChange w:id="663" w:author="Walailak University" w:date="2018-12-24T15:17:00Z">
            <w:rPr>
              <w:del w:id="664" w:author="Udomsak Saengow" w:date="2018-12-21T01:32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p w:rsidR="00D46280" w:rsidRPr="00002F26" w:rsidDel="00F65A39" w:rsidRDefault="00D46280" w:rsidP="009B36BD">
      <w:pPr>
        <w:tabs>
          <w:tab w:val="left" w:pos="2820"/>
        </w:tabs>
        <w:jc w:val="both"/>
        <w:rPr>
          <w:del w:id="665" w:author="Udomsak Saengow" w:date="2018-12-21T01:32:00Z"/>
          <w:rFonts w:ascii="TH SarabunPSK" w:hAnsi="TH SarabunPSK" w:cs="TH SarabunPSK"/>
          <w:b/>
          <w:bCs/>
          <w:sz w:val="16"/>
          <w:szCs w:val="16"/>
          <w:rPrChange w:id="666" w:author="Walailak University" w:date="2018-12-24T15:17:00Z">
            <w:rPr>
              <w:del w:id="667" w:author="Udomsak Saengow" w:date="2018-12-21T01:32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p w:rsidR="00D46280" w:rsidRPr="00002F26" w:rsidDel="00F73B2E" w:rsidRDefault="00D46280" w:rsidP="009B36BD">
      <w:pPr>
        <w:tabs>
          <w:tab w:val="left" w:pos="2820"/>
        </w:tabs>
        <w:jc w:val="both"/>
        <w:rPr>
          <w:del w:id="668" w:author="ccs" w:date="2018-12-21T09:14:00Z"/>
          <w:rFonts w:ascii="TH SarabunPSK" w:hAnsi="TH SarabunPSK" w:cs="TH SarabunPSK"/>
          <w:b/>
          <w:bCs/>
          <w:sz w:val="16"/>
          <w:szCs w:val="16"/>
          <w:rPrChange w:id="669" w:author="Walailak University" w:date="2018-12-24T15:17:00Z">
            <w:rPr>
              <w:del w:id="670" w:author="ccs" w:date="2018-12-21T09:14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p w:rsidR="00F65A39" w:rsidRPr="00002F26" w:rsidRDefault="009B36BD" w:rsidP="000953C4">
      <w:pPr>
        <w:jc w:val="thaiDistribute"/>
        <w:rPr>
          <w:ins w:id="671" w:author="Udomsak Saengow" w:date="2018-12-21T01:34:00Z"/>
          <w:rFonts w:ascii="TH SarabunPSK" w:hAnsi="TH SarabunPSK" w:cs="TH SarabunPSK"/>
          <w:b/>
          <w:bCs/>
          <w:sz w:val="32"/>
          <w:szCs w:val="32"/>
          <w:rPrChange w:id="672" w:author="Walailak University" w:date="2018-12-24T15:17:00Z">
            <w:rPr>
              <w:ins w:id="673" w:author="Udomsak Saengow" w:date="2018-12-21T01:34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  <w:r w:rsidRPr="00002F26">
        <w:rPr>
          <w:rFonts w:ascii="TH SarabunPSK" w:hAnsi="TH SarabunPSK" w:cs="TH SarabunPSK"/>
          <w:b/>
          <w:bCs/>
          <w:sz w:val="32"/>
          <w:szCs w:val="32"/>
          <w:cs/>
          <w:rPrChange w:id="674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  <w:t>3.</w:t>
      </w:r>
      <w:ins w:id="675" w:author="Udomsak Saengow" w:date="2018-12-21T01:33:00Z">
        <w:r w:rsidR="00F65A39"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676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 xml:space="preserve"> วัตถุประสงค์ของโครงการ</w:t>
        </w:r>
      </w:ins>
    </w:p>
    <w:p w:rsidR="00F65A39" w:rsidRPr="00002F26" w:rsidRDefault="00F65A39" w:rsidP="000953C4">
      <w:pPr>
        <w:jc w:val="thaiDistribute"/>
        <w:rPr>
          <w:ins w:id="677" w:author="Udomsak Saengow" w:date="2018-12-21T01:34:00Z"/>
          <w:rFonts w:ascii="TH SarabunPSK" w:eastAsia="Times New Roman" w:hAnsi="TH SarabunPSK" w:cs="TH SarabunPSK"/>
          <w:sz w:val="32"/>
          <w:szCs w:val="32"/>
          <w:lang w:eastAsia="en-US"/>
          <w:rPrChange w:id="678" w:author="Walailak University" w:date="2018-12-24T15:17:00Z">
            <w:rPr>
              <w:ins w:id="679" w:author="Udomsak Saengow" w:date="2018-12-21T01:34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680" w:author="Udomsak Saengow" w:date="2018-12-21T01:34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81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.........................................................................................................................................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82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.....................................</w:t>
        </w:r>
      </w:ins>
    </w:p>
    <w:p w:rsidR="00F65A39" w:rsidRPr="00002F26" w:rsidRDefault="00F65A39" w:rsidP="000953C4">
      <w:pPr>
        <w:jc w:val="thaiDistribute"/>
        <w:rPr>
          <w:ins w:id="683" w:author="Udomsak Saengow" w:date="2018-12-21T01:33:00Z"/>
          <w:rFonts w:ascii="TH SarabunPSK" w:hAnsi="TH SarabunPSK" w:cs="TH SarabunPSK"/>
          <w:b/>
          <w:bCs/>
          <w:sz w:val="32"/>
          <w:szCs w:val="32"/>
          <w:rPrChange w:id="684" w:author="Walailak University" w:date="2018-12-24T15:17:00Z">
            <w:rPr>
              <w:ins w:id="685" w:author="Udomsak Saengow" w:date="2018-12-21T01:33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  <w:ins w:id="686" w:author="Udomsak Saengow" w:date="2018-12-21T01:34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687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>.........................................................................................................................................</w:t>
        </w:r>
        <w:r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688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.....................................</w:t>
        </w:r>
      </w:ins>
    </w:p>
    <w:p w:rsidR="00000000" w:rsidRPr="00002F26" w:rsidRDefault="009B36BD">
      <w:pPr>
        <w:tabs>
          <w:tab w:val="left" w:pos="2820"/>
        </w:tabs>
        <w:spacing w:line="276" w:lineRule="auto"/>
        <w:rPr>
          <w:del w:id="689" w:author="Udomsak Saengow" w:date="2018-12-21T01:35:00Z"/>
          <w:rFonts w:ascii="TH SarabunPSK" w:hAnsi="TH SarabunPSK" w:cs="TH SarabunPSK"/>
          <w:b/>
          <w:bCs/>
          <w:sz w:val="32"/>
          <w:szCs w:val="32"/>
          <w:cs/>
          <w:rPrChange w:id="690" w:author="Walailak University" w:date="2018-12-24T15:17:00Z">
            <w:rPr>
              <w:del w:id="691" w:author="Udomsak Saengow" w:date="2018-12-21T01:35:00Z"/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  <w:pPrChange w:id="692" w:author="Udomsak Saengow" w:date="2018-12-21T01:33:00Z">
          <w:pPr>
            <w:tabs>
              <w:tab w:val="left" w:pos="2820"/>
            </w:tabs>
            <w:spacing w:line="276" w:lineRule="auto"/>
            <w:jc w:val="both"/>
          </w:pPr>
        </w:pPrChange>
      </w:pPr>
      <w:del w:id="693" w:author="Udomsak Saengow" w:date="2018-12-21T01:33:00Z">
        <w:r w:rsidRPr="00002F26" w:rsidDel="00F65A39">
          <w:rPr>
            <w:rFonts w:ascii="TH SarabunPSK" w:hAnsi="TH SarabunPSK" w:cs="TH SarabunPSK"/>
            <w:b/>
            <w:bCs/>
            <w:sz w:val="32"/>
            <w:szCs w:val="32"/>
            <w:cs/>
            <w:rPrChange w:id="694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</w:del>
      <w:moveFromRangeStart w:id="695" w:author="Udomsak Saengow" w:date="2018-12-21T01:32:00Z" w:name="move533119289"/>
      <w:moveFrom w:id="696" w:author="Udomsak Saengow" w:date="2018-12-21T01:32:00Z">
        <w:del w:id="697" w:author="Udomsak Saengow" w:date="2018-12-21T01:35:00Z">
          <w:r w:rsidR="000953C4" w:rsidRPr="00002F26" w:rsidDel="00F65A39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698" w:author="Walailak University" w:date="2018-12-24T15:17:00Z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</w:rPrChange>
            </w:rPr>
            <w:delText>งบประมาณรวม............บาท</w:delText>
          </w:r>
          <w:r w:rsidR="000953C4" w:rsidRPr="00002F26" w:rsidDel="00F65A39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699" w:author="Walailak University" w:date="2018-12-24T15:17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tab/>
            <w:delText xml:space="preserve">   </w:delText>
          </w:r>
          <w:r w:rsidRPr="00002F26" w:rsidDel="00F65A39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700" w:author="Walailak University" w:date="2018-12-24T15:17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ระยะเวลาตลอดโครงการ</w:delText>
          </w:r>
          <w:r w:rsidRPr="00002F26" w:rsidDel="00F65A39">
            <w:rPr>
              <w:rFonts w:ascii="TH SarabunPSK" w:hAnsi="TH SarabunPSK" w:cs="TH SarabunPSK"/>
              <w:sz w:val="32"/>
              <w:szCs w:val="32"/>
              <w:cs/>
              <w:rPrChange w:id="701" w:author="Walailak University" w:date="2018-12-24T15:17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 xml:space="preserve">  </w:delText>
          </w:r>
          <w:r w:rsidRPr="00002F26" w:rsidDel="00F65A39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702" w:author="Walailak University" w:date="2018-12-24T15:17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............ปี</w:delText>
          </w:r>
          <w:r w:rsidRPr="00002F26" w:rsidDel="00F65A39">
            <w:rPr>
              <w:rFonts w:ascii="TH SarabunPSK" w:hAnsi="TH SarabunPSK" w:cs="TH SarabunPSK"/>
              <w:b/>
              <w:bCs/>
              <w:sz w:val="32"/>
              <w:szCs w:val="32"/>
              <w:rPrChange w:id="703" w:author="Walailak University" w:date="2018-12-24T15:17:00Z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rPrChange>
            </w:rPr>
            <w:tab/>
          </w:r>
        </w:del>
      </w:moveFrom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7"/>
        <w:gridCol w:w="1842"/>
      </w:tblGrid>
      <w:tr w:rsidR="00BB5C27" w:rsidRPr="00002F26" w:rsidDel="00F65A39" w:rsidTr="00684516">
        <w:trPr>
          <w:cantSplit/>
          <w:tblHeader/>
          <w:del w:id="704" w:author="Udomsak Saengow" w:date="2018-12-21T01:35:00Z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0953C4">
            <w:pPr>
              <w:tabs>
                <w:tab w:val="left" w:pos="2820"/>
              </w:tabs>
              <w:spacing w:line="276" w:lineRule="auto"/>
              <w:jc w:val="both"/>
              <w:rPr>
                <w:del w:id="705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rPrChange w:id="706" w:author="Walailak University" w:date="2018-12-24T15:17:00Z">
                  <w:rPr>
                    <w:del w:id="707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  <w:pPrChange w:id="708" w:author="Udomsak Saengow" w:date="2018-12-21T01:32:00Z">
                <w:pPr>
                  <w:jc w:val="center"/>
                </w:pPr>
              </w:pPrChange>
            </w:pPr>
            <w:moveFrom w:id="709" w:author="Udomsak Saengow" w:date="2018-12-21T01:32:00Z">
              <w:del w:id="710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  <w:rPrChange w:id="711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rPrChange>
                  </w:rPr>
                  <w:delText xml:space="preserve">   </w:delText>
                </w:r>
                <w:r w:rsidR="00BB5C27"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712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รายการ</w:delText>
                </w:r>
              </w:del>
            </w:moveFrom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13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rPrChange w:id="714" w:author="Walailak University" w:date="2018-12-24T15:17:00Z">
                  <w:rPr>
                    <w:del w:id="715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  <w:pPrChange w:id="716" w:author="Udomsak Saengow" w:date="2018-12-21T01:32:00Z">
                <w:pPr>
                  <w:jc w:val="center"/>
                </w:pPr>
              </w:pPrChange>
            </w:pPr>
            <w:moveFrom w:id="717" w:author="Udomsak Saengow" w:date="2018-12-21T01:32:00Z">
              <w:del w:id="718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719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จำนวนเงิน</w:delText>
                </w:r>
              </w:del>
            </w:moveFrom>
          </w:p>
        </w:tc>
      </w:tr>
      <w:tr w:rsidR="00BB5C27" w:rsidRPr="00002F26" w:rsidDel="00F65A39" w:rsidTr="00684516">
        <w:trPr>
          <w:cantSplit/>
          <w:tblHeader/>
          <w:del w:id="720" w:author="Udomsak Saengow" w:date="2018-12-21T01:35:00Z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21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cs/>
                <w:rPrChange w:id="722" w:author="Walailak University" w:date="2018-12-24T15:17:00Z">
                  <w:rPr>
                    <w:del w:id="723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  <w:pPrChange w:id="724" w:author="Udomsak Saengow" w:date="2018-12-21T01:32:00Z">
                <w:pPr/>
              </w:pPrChange>
            </w:pPr>
            <w:moveFrom w:id="725" w:author="Udomsak Saengow" w:date="2018-12-21T01:32:00Z">
              <w:del w:id="726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727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1.  หมวดค่าจ้าง</w:delText>
                </w:r>
              </w:del>
            </w:moveFrom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728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cs/>
                <w:rPrChange w:id="729" w:author="Walailak University" w:date="2018-12-24T15:17:00Z">
                  <w:rPr>
                    <w:del w:id="730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  <w:pPrChange w:id="731" w:author="Udomsak Saengow" w:date="2018-12-21T01:32:00Z">
                <w:pPr>
                  <w:jc w:val="center"/>
                </w:pPr>
              </w:pPrChange>
            </w:pPr>
          </w:p>
        </w:tc>
      </w:tr>
      <w:tr w:rsidR="00BB5C27" w:rsidRPr="00002F26" w:rsidDel="00F65A39" w:rsidTr="00684516">
        <w:trPr>
          <w:cantSplit/>
          <w:trHeight w:val="382"/>
          <w:del w:id="732" w:author="Udomsak Saengow" w:date="2018-12-21T01:35:00Z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33" w:author="Udomsak Saengow" w:date="2018-12-21T01:35:00Z"/>
                <w:rFonts w:ascii="TH SarabunPSK" w:hAnsi="TH SarabunPSK" w:cs="TH SarabunPSK"/>
                <w:sz w:val="30"/>
                <w:szCs w:val="30"/>
                <w:rPrChange w:id="734" w:author="Walailak University" w:date="2018-12-24T15:17:00Z">
                  <w:rPr>
                    <w:del w:id="735" w:author="Udomsak Saengow" w:date="2018-12-21T01:35:00Z"/>
                    <w:rFonts w:ascii="TH SarabunPSK" w:hAnsi="TH SarabunPSK" w:cs="TH SarabunPSK"/>
                    <w:sz w:val="30"/>
                    <w:szCs w:val="30"/>
                  </w:rPr>
                </w:rPrChange>
              </w:rPr>
              <w:pPrChange w:id="736" w:author="Udomsak Saengow" w:date="2018-12-21T01:32:00Z">
                <w:pPr/>
              </w:pPrChange>
            </w:pPr>
            <w:moveFrom w:id="737" w:author="Udomsak Saengow" w:date="2018-12-21T01:32:00Z">
              <w:del w:id="738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739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2.</w:delText>
                </w:r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740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 xml:space="preserve">  </w:delText>
                </w:r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741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 xml:space="preserve">หมวดค่าใช้สอย </w:delText>
                </w:r>
              </w:del>
            </w:moveFrom>
          </w:p>
        </w:tc>
      </w:tr>
      <w:tr w:rsidR="00BB5C27" w:rsidRPr="00002F26" w:rsidDel="00F65A39" w:rsidTr="00684516">
        <w:trPr>
          <w:cantSplit/>
          <w:del w:id="742" w:author="Udomsak Saengow" w:date="2018-12-21T01:35:00Z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43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rPrChange w:id="744" w:author="Walailak University" w:date="2018-12-24T15:17:00Z">
                  <w:rPr>
                    <w:del w:id="745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  <w:pPrChange w:id="746" w:author="Udomsak Saengow" w:date="2018-12-21T01:32:00Z">
                <w:pPr>
                  <w:pStyle w:val="ListParagraph"/>
                  <w:numPr>
                    <w:ilvl w:val="1"/>
                    <w:numId w:val="3"/>
                  </w:numPr>
                  <w:ind w:left="360" w:hanging="360"/>
                  <w:contextualSpacing w:val="0"/>
                </w:pPr>
              </w:pPrChange>
            </w:pPr>
            <w:moveFrom w:id="747" w:author="Udomsak Saengow" w:date="2018-12-21T01:32:00Z">
              <w:del w:id="748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749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 xml:space="preserve">ค่าใช้สอย  </w:delText>
                </w:r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750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>คำว่าค่าใช้สอยอื่น ๆ</w:delText>
                </w:r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rPrChange w:id="751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rPrChange>
                  </w:rPr>
                  <w:delText xml:space="preserve"> : </w:delText>
                </w:r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752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>ให้ตัดออก  แต่ถ้ามีค่าใช้สอยต้องระบุว่าเป็นค่า อะไร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53" w:author="Udomsak Saengow" w:date="2018-12-21T01:35:00Z"/>
                <w:rFonts w:ascii="TH SarabunPSK" w:hAnsi="TH SarabunPSK" w:cs="TH SarabunPSK"/>
                <w:sz w:val="28"/>
                <w:rPrChange w:id="754" w:author="Walailak University" w:date="2018-12-24T15:17:00Z">
                  <w:rPr>
                    <w:del w:id="755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756" w:author="Udomsak Saengow" w:date="2018-12-21T01:32:00Z">
                <w:pPr>
                  <w:numPr>
                    <w:numId w:val="2"/>
                  </w:numPr>
                  <w:tabs>
                    <w:tab w:val="left" w:pos="426"/>
                  </w:tabs>
                  <w:ind w:left="357" w:hanging="357"/>
                </w:pPr>
              </w:pPrChange>
            </w:pPr>
            <w:moveFrom w:id="757" w:author="Udomsak Saengow" w:date="2018-12-21T01:32:00Z">
              <w:del w:id="758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59" w:author="Walailak University" w:date="2018-12-24T15:17:00Z">
                      <w:rPr>
                        <w:rFonts w:ascii="TH SarabunPSK" w:hAnsi="TH SarabunPSK" w:cs="TH SarabunPSK"/>
                        <w:sz w:val="28"/>
                        <w:cs/>
                      </w:rPr>
                    </w:rPrChange>
                  </w:rPr>
                  <w:delText>ค่าเดินทาง</w:delText>
                </w:r>
                <w:r w:rsidRPr="00002F26" w:rsidDel="00F65A39">
                  <w:rPr>
                    <w:rFonts w:ascii="TH SarabunPSK" w:hAnsi="TH SarabunPSK" w:cs="TH SarabunPSK"/>
                    <w:sz w:val="28"/>
                    <w:rPrChange w:id="760" w:author="Walailak University" w:date="2018-12-24T15:17:00Z">
                      <w:rPr>
                        <w:rFonts w:ascii="TH SarabunPSK" w:hAnsi="TH SarabunPSK" w:cs="TH SarabunPSK"/>
                        <w:sz w:val="28"/>
                      </w:rPr>
                    </w:rPrChange>
                  </w:rPr>
                  <w:delText xml:space="preserve"> </w:delText>
                </w:r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61" w:author="Walailak University" w:date="2018-12-24T15:17:00Z">
                      <w:rPr>
                        <w:rFonts w:ascii="TH SarabunPSK" w:hAnsi="TH SarabunPSK" w:cs="TH SarabunPSK"/>
                        <w:sz w:val="28"/>
                        <w:cs/>
                      </w:rPr>
                    </w:rPrChange>
                  </w:rPr>
                  <w:delText>(สอดคล้องกับแผนการดำเนินการตามอัตราของมหาวิทยาลัย)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62" w:author="Udomsak Saengow" w:date="2018-12-21T01:35:00Z"/>
                <w:rFonts w:ascii="TH SarabunPSK" w:hAnsi="TH SarabunPSK" w:cs="TH SarabunPSK"/>
                <w:sz w:val="28"/>
                <w:rPrChange w:id="763" w:author="Walailak University" w:date="2018-12-24T15:17:00Z">
                  <w:rPr>
                    <w:del w:id="764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765" w:author="Udomsak Saengow" w:date="2018-12-21T01:32:00Z">
                <w:pPr>
                  <w:numPr>
                    <w:numId w:val="2"/>
                  </w:numPr>
                  <w:tabs>
                    <w:tab w:val="left" w:pos="426"/>
                  </w:tabs>
                  <w:ind w:left="357" w:hanging="357"/>
                </w:pPr>
              </w:pPrChange>
            </w:pPr>
            <w:moveFrom w:id="766" w:author="Udomsak Saengow" w:date="2018-12-21T01:32:00Z">
              <w:del w:id="767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68" w:author="Walailak University" w:date="2018-12-24T15:17:00Z">
                      <w:rPr>
                        <w:rFonts w:ascii="TH SarabunPSK" w:hAnsi="TH SarabunPSK" w:cs="TH SarabunPSK"/>
                        <w:sz w:val="28"/>
                        <w:cs/>
                      </w:rPr>
                    </w:rPrChange>
                  </w:rPr>
                  <w:delText>ค่าเบี้ยเลี้ยง</w:delText>
                </w:r>
                <w:r w:rsidRPr="00002F26" w:rsidDel="00F65A39">
                  <w:rPr>
                    <w:rFonts w:ascii="TH SarabunPSK" w:hAnsi="TH SarabunPSK" w:cs="TH SarabunPSK"/>
                    <w:sz w:val="28"/>
                    <w:rPrChange w:id="769" w:author="Walailak University" w:date="2018-12-24T15:17:00Z">
                      <w:rPr>
                        <w:rFonts w:ascii="TH SarabunPSK" w:hAnsi="TH SarabunPSK" w:cs="TH SarabunPSK"/>
                        <w:sz w:val="28"/>
                      </w:rPr>
                    </w:rPrChange>
                  </w:rPr>
                  <w:delText>:</w:delText>
                </w:r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70" w:author="Walailak University" w:date="2018-12-24T15:17:00Z">
                      <w:rPr>
                        <w:rFonts w:ascii="TH SarabunPSK" w:hAnsi="TH SarabunPSK" w:cs="TH SarabunPSK"/>
                        <w:sz w:val="28"/>
                        <w:cs/>
                      </w:rPr>
                    </w:rPrChange>
                  </w:rPr>
                  <w:delText xml:space="preserve"> (ตามอัตราของมหาวิทยาลัย) 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71" w:author="Udomsak Saengow" w:date="2018-12-21T01:35:00Z"/>
                <w:rFonts w:ascii="TH SarabunPSK" w:hAnsi="TH SarabunPSK" w:cs="TH SarabunPSK"/>
                <w:sz w:val="28"/>
                <w:rPrChange w:id="772" w:author="Walailak University" w:date="2018-12-24T15:17:00Z">
                  <w:rPr>
                    <w:del w:id="773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774" w:author="Udomsak Saengow" w:date="2018-12-21T01:32:00Z">
                <w:pPr>
                  <w:numPr>
                    <w:numId w:val="2"/>
                  </w:numPr>
                  <w:tabs>
                    <w:tab w:val="left" w:pos="426"/>
                  </w:tabs>
                  <w:ind w:left="357" w:hanging="357"/>
                </w:pPr>
              </w:pPrChange>
            </w:pPr>
            <w:moveFrom w:id="775" w:author="Udomsak Saengow" w:date="2018-12-21T01:32:00Z">
              <w:del w:id="776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77" w:author="Walailak University" w:date="2018-12-24T15:17:00Z">
                      <w:rPr>
                        <w:rFonts w:ascii="TH SarabunPSK" w:hAnsi="TH SarabunPSK" w:cs="TH SarabunPSK"/>
                        <w:sz w:val="28"/>
                        <w:cs/>
                      </w:rPr>
                    </w:rPrChange>
                  </w:rPr>
                  <w:delText>ค่าที่พัก</w:delText>
                </w:r>
                <w:r w:rsidRPr="00002F26" w:rsidDel="00F65A39">
                  <w:rPr>
                    <w:rFonts w:ascii="TH SarabunPSK" w:hAnsi="TH SarabunPSK" w:cs="TH SarabunPSK"/>
                    <w:sz w:val="28"/>
                    <w:rPrChange w:id="778" w:author="Walailak University" w:date="2018-12-24T15:17:00Z">
                      <w:rPr>
                        <w:rFonts w:ascii="TH SarabunPSK" w:hAnsi="TH SarabunPSK" w:cs="TH SarabunPSK"/>
                        <w:sz w:val="28"/>
                      </w:rPr>
                    </w:rPrChange>
                  </w:rPr>
                  <w:delText>:</w:delText>
                </w:r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79" w:author="Walailak University" w:date="2018-12-24T15:17:00Z">
                      <w:rPr>
                        <w:rFonts w:ascii="TH SarabunPSK" w:hAnsi="TH SarabunPSK" w:cs="TH SarabunPSK"/>
                        <w:sz w:val="28"/>
                        <w:cs/>
                      </w:rPr>
                    </w:rPrChange>
                  </w:rPr>
                  <w:delText xml:space="preserve"> (ตามอัตราของมหาวิทยาลัย) 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780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cs/>
                <w:rPrChange w:id="781" w:author="Walailak University" w:date="2018-12-24T15:17:00Z">
                  <w:rPr>
                    <w:del w:id="782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  <w:pPrChange w:id="783" w:author="Udomsak Saengow" w:date="2018-12-21T01:32:00Z">
                <w:pPr>
                  <w:numPr>
                    <w:numId w:val="2"/>
                  </w:numPr>
                  <w:tabs>
                    <w:tab w:val="left" w:pos="426"/>
                  </w:tabs>
                  <w:ind w:left="357" w:hanging="357"/>
                </w:pPr>
              </w:pPrChange>
            </w:pPr>
            <w:moveFrom w:id="784" w:author="Udomsak Saengow" w:date="2018-12-21T01:32:00Z">
              <w:del w:id="785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28"/>
                    <w:cs/>
                    <w:rPrChange w:id="786" w:author="Walailak University" w:date="2018-12-24T15:17:00Z">
                      <w:rPr>
                        <w:rFonts w:ascii="TH SarabunPSK" w:hAnsi="TH SarabunPSK" w:cs="TH SarabunPSK" w:hint="cs"/>
                        <w:sz w:val="28"/>
                        <w:cs/>
                      </w:rPr>
                    </w:rPrChange>
                  </w:rPr>
                  <w:delText>..................................................................................</w:delText>
                </w:r>
              </w:del>
            </w:moveFrom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787" w:author="Udomsak Saengow" w:date="2018-12-21T01:35:00Z"/>
                <w:rFonts w:ascii="TH SarabunPSK" w:hAnsi="TH SarabunPSK" w:cs="TH SarabunPSK"/>
                <w:sz w:val="28"/>
                <w:rPrChange w:id="788" w:author="Walailak University" w:date="2018-12-24T15:17:00Z">
                  <w:rPr>
                    <w:del w:id="789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790" w:author="Udomsak Saengow" w:date="2018-12-21T01:32:00Z">
                <w:pPr/>
              </w:pPrChange>
            </w:pPr>
          </w:p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791" w:author="Udomsak Saengow" w:date="2018-12-21T01:35:00Z"/>
                <w:rFonts w:ascii="TH SarabunPSK" w:hAnsi="TH SarabunPSK" w:cs="TH SarabunPSK"/>
                <w:sz w:val="28"/>
                <w:rPrChange w:id="792" w:author="Walailak University" w:date="2018-12-24T15:17:00Z">
                  <w:rPr>
                    <w:del w:id="793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794" w:author="Udomsak Saengow" w:date="2018-12-21T01:32:00Z">
                <w:pPr/>
              </w:pPrChange>
            </w:pPr>
          </w:p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795" w:author="Udomsak Saengow" w:date="2018-12-21T01:35:00Z"/>
                <w:rFonts w:ascii="TH SarabunPSK" w:hAnsi="TH SarabunPSK" w:cs="TH SarabunPSK"/>
                <w:sz w:val="28"/>
                <w:rPrChange w:id="796" w:author="Walailak University" w:date="2018-12-24T15:17:00Z">
                  <w:rPr>
                    <w:del w:id="797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798" w:author="Udomsak Saengow" w:date="2018-12-21T01:32:00Z">
                <w:pPr/>
              </w:pPrChange>
            </w:pPr>
          </w:p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799" w:author="Udomsak Saengow" w:date="2018-12-21T01:35:00Z"/>
                <w:rFonts w:ascii="TH SarabunPSK" w:hAnsi="TH SarabunPSK" w:cs="TH SarabunPSK"/>
                <w:sz w:val="28"/>
                <w:rPrChange w:id="800" w:author="Walailak University" w:date="2018-12-24T15:17:00Z">
                  <w:rPr>
                    <w:del w:id="801" w:author="Udomsak Saengow" w:date="2018-12-21T01:35:00Z"/>
                    <w:rFonts w:ascii="TH SarabunPSK" w:hAnsi="TH SarabunPSK" w:cs="TH SarabunPSK"/>
                    <w:sz w:val="28"/>
                  </w:rPr>
                </w:rPrChange>
              </w:rPr>
              <w:pPrChange w:id="802" w:author="Udomsak Saengow" w:date="2018-12-21T01:32:00Z">
                <w:pPr/>
              </w:pPrChange>
            </w:pPr>
          </w:p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803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cs/>
                <w:rPrChange w:id="804" w:author="Walailak University" w:date="2018-12-24T15:17:00Z">
                  <w:rPr>
                    <w:del w:id="805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  <w:pPrChange w:id="806" w:author="Udomsak Saengow" w:date="2018-12-21T01:32:00Z">
                <w:pPr>
                  <w:jc w:val="right"/>
                </w:pPr>
              </w:pPrChange>
            </w:pPr>
          </w:p>
        </w:tc>
      </w:tr>
      <w:tr w:rsidR="00BB5C27" w:rsidRPr="00002F26" w:rsidDel="00F65A39" w:rsidTr="00684516">
        <w:trPr>
          <w:cantSplit/>
          <w:del w:id="807" w:author="Udomsak Saengow" w:date="2018-12-21T01:35:00Z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808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rPrChange w:id="809" w:author="Walailak University" w:date="2018-12-24T15:17:00Z">
                  <w:rPr>
                    <w:del w:id="810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  <w:pPrChange w:id="811" w:author="Udomsak Saengow" w:date="2018-12-21T01:32:00Z">
                <w:pPr/>
              </w:pPrChange>
            </w:pPr>
            <w:moveFrom w:id="812" w:author="Udomsak Saengow" w:date="2018-12-21T01:32:00Z">
              <w:del w:id="813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814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 xml:space="preserve">2.3  ค่าวัสดุ  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815" w:author="Udomsak Saengow" w:date="2018-12-21T01:35:00Z"/>
                <w:rFonts w:ascii="TH SarabunPSK" w:hAnsi="TH SarabunPSK" w:cs="TH SarabunPSK"/>
                <w:sz w:val="30"/>
                <w:szCs w:val="30"/>
                <w:rPrChange w:id="816" w:author="Walailak University" w:date="2018-12-24T15:17:00Z">
                  <w:rPr>
                    <w:del w:id="817" w:author="Udomsak Saengow" w:date="2018-12-21T01:35:00Z"/>
                    <w:rFonts w:ascii="TH SarabunPSK" w:hAnsi="TH SarabunPSK" w:cs="TH SarabunPSK"/>
                    <w:sz w:val="30"/>
                    <w:szCs w:val="30"/>
                  </w:rPr>
                </w:rPrChange>
              </w:rPr>
              <w:pPrChange w:id="818" w:author="Udomsak Saengow" w:date="2018-12-21T01:32:00Z">
                <w:pPr/>
              </w:pPrChange>
            </w:pPr>
            <w:moveFrom w:id="819" w:author="Udomsak Saengow" w:date="2018-12-21T01:32:00Z">
              <w:del w:id="820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821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 xml:space="preserve">  </w:delText>
                </w:r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u w:val="single"/>
                    <w:cs/>
                    <w:rPrChange w:id="822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u w:val="single"/>
                        <w:cs/>
                      </w:rPr>
                    </w:rPrChange>
                  </w:rPr>
                  <w:delText>ให้ระบุรายละเอียดของวัสดุต่างๆ</w:delText>
                </w:r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823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 xml:space="preserve">ที่แสดงถึงความสอดคล้องกับการใช้ในการดำเนินการทำวิจัย 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824" w:author="Udomsak Saengow" w:date="2018-12-21T01:35:00Z"/>
                <w:rFonts w:ascii="TH SarabunPSK" w:hAnsi="TH SarabunPSK" w:cs="TH SarabunPSK"/>
                <w:sz w:val="30"/>
                <w:szCs w:val="30"/>
                <w:cs/>
                <w:rPrChange w:id="825" w:author="Walailak University" w:date="2018-12-24T15:17:00Z">
                  <w:rPr>
                    <w:del w:id="826" w:author="Udomsak Saengow" w:date="2018-12-21T01:35:00Z"/>
                    <w:rFonts w:ascii="TH SarabunPSK" w:hAnsi="TH SarabunPSK" w:cs="TH SarabunPSK"/>
                    <w:sz w:val="30"/>
                    <w:szCs w:val="30"/>
                    <w:cs/>
                  </w:rPr>
                </w:rPrChange>
              </w:rPr>
              <w:pPrChange w:id="827" w:author="Udomsak Saengow" w:date="2018-12-21T01:32:00Z">
                <w:pPr/>
              </w:pPrChange>
            </w:pPr>
            <w:moveFrom w:id="828" w:author="Udomsak Saengow" w:date="2018-12-21T01:32:00Z">
              <w:del w:id="829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830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>( วัสดุสำนักงาน วัสดุสำหรับทดลอง สารเคมี )</w:delText>
                </w:r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rPrChange w:id="831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rPrChange>
                  </w:rPr>
                  <w:delText xml:space="preserve">    </w:delText>
                </w:r>
              </w:del>
            </w:moveFrom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832" w:author="Udomsak Saengow" w:date="2018-12-21T01:35:00Z"/>
                <w:rFonts w:ascii="TH SarabunPSK" w:hAnsi="TH SarabunPSK" w:cs="TH SarabunPSK"/>
                <w:sz w:val="30"/>
                <w:szCs w:val="30"/>
                <w:rPrChange w:id="833" w:author="Walailak University" w:date="2018-12-24T15:17:00Z">
                  <w:rPr>
                    <w:del w:id="834" w:author="Udomsak Saengow" w:date="2018-12-21T01:35:00Z"/>
                    <w:rFonts w:ascii="TH SarabunPSK" w:hAnsi="TH SarabunPSK" w:cs="TH SarabunPSK"/>
                    <w:sz w:val="30"/>
                    <w:szCs w:val="30"/>
                  </w:rPr>
                </w:rPrChange>
              </w:rPr>
              <w:pPrChange w:id="835" w:author="Udomsak Saengow" w:date="2018-12-21T01:32:00Z">
                <w:pPr/>
              </w:pPrChange>
            </w:pPr>
          </w:p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836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rPrChange w:id="837" w:author="Walailak University" w:date="2018-12-24T15:17:00Z">
                  <w:rPr>
                    <w:del w:id="838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  <w:pPrChange w:id="839" w:author="Udomsak Saengow" w:date="2018-12-21T01:32:00Z">
                <w:pPr>
                  <w:jc w:val="right"/>
                </w:pPr>
              </w:pPrChange>
            </w:pPr>
          </w:p>
        </w:tc>
      </w:tr>
      <w:tr w:rsidR="00BB5C27" w:rsidRPr="00002F26" w:rsidDel="00F65A39" w:rsidTr="00684516">
        <w:trPr>
          <w:cantSplit/>
          <w:del w:id="840" w:author="Udomsak Saengow" w:date="2018-12-21T01:35:00Z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841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rPrChange w:id="842" w:author="Walailak University" w:date="2018-12-24T15:17:00Z">
                  <w:rPr>
                    <w:del w:id="843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  <w:pPrChange w:id="844" w:author="Udomsak Saengow" w:date="2018-12-21T01:32:00Z">
                <w:pPr/>
              </w:pPrChange>
            </w:pPr>
            <w:moveFrom w:id="845" w:author="Udomsak Saengow" w:date="2018-12-21T01:32:00Z">
              <w:del w:id="846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847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 xml:space="preserve">2.4 ค่าสาธารณูปโภค   </w:delText>
                </w:r>
              </w:del>
            </w:moveFrom>
          </w:p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848" w:author="Udomsak Saengow" w:date="2018-12-21T01:35:00Z"/>
                <w:rFonts w:ascii="TH SarabunPSK" w:hAnsi="TH SarabunPSK" w:cs="TH SarabunPSK"/>
                <w:sz w:val="30"/>
                <w:szCs w:val="30"/>
                <w:cs/>
                <w:rPrChange w:id="849" w:author="Walailak University" w:date="2018-12-24T15:17:00Z">
                  <w:rPr>
                    <w:del w:id="850" w:author="Udomsak Saengow" w:date="2018-12-21T01:35:00Z"/>
                    <w:rFonts w:ascii="TH SarabunPSK" w:hAnsi="TH SarabunPSK" w:cs="TH SarabunPSK"/>
                    <w:sz w:val="30"/>
                    <w:szCs w:val="30"/>
                    <w:cs/>
                  </w:rPr>
                </w:rPrChange>
              </w:rPr>
              <w:pPrChange w:id="851" w:author="Udomsak Saengow" w:date="2018-12-21T01:32:00Z">
                <w:pPr/>
              </w:pPrChange>
            </w:pPr>
            <w:moveFrom w:id="852" w:author="Udomsak Saengow" w:date="2018-12-21T01:32:00Z">
              <w:del w:id="853" w:author="Udomsak Saengow" w:date="2018-12-21T01:35:00Z">
                <w:r w:rsidRPr="00002F26" w:rsidDel="00F65A39">
                  <w:rPr>
                    <w:rFonts w:ascii="TH SarabunPSK" w:hAnsi="TH SarabunPSK" w:cs="TH SarabunPSK"/>
                    <w:sz w:val="30"/>
                    <w:szCs w:val="30"/>
                    <w:cs/>
                    <w:rPrChange w:id="854" w:author="Walailak University" w:date="2018-12-24T15:17:00Z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rPrChange>
                  </w:rPr>
                  <w:delText>ค่าโทรศัพท์  ค่าไปรษณีย์ ฯลฯ</w:delText>
                </w:r>
              </w:del>
            </w:moveFrom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855" w:author="Udomsak Saengow" w:date="2018-12-21T01:35:00Z"/>
                <w:rFonts w:ascii="TH SarabunPSK" w:hAnsi="TH SarabunPSK" w:cs="TH SarabunPSK"/>
                <w:sz w:val="30"/>
                <w:szCs w:val="30"/>
                <w:rPrChange w:id="856" w:author="Walailak University" w:date="2018-12-24T15:17:00Z">
                  <w:rPr>
                    <w:del w:id="857" w:author="Udomsak Saengow" w:date="2018-12-21T01:35:00Z"/>
                    <w:rFonts w:ascii="TH SarabunPSK" w:hAnsi="TH SarabunPSK" w:cs="TH SarabunPSK"/>
                    <w:sz w:val="30"/>
                    <w:szCs w:val="30"/>
                  </w:rPr>
                </w:rPrChange>
              </w:rPr>
              <w:pPrChange w:id="858" w:author="Udomsak Saengow" w:date="2018-12-21T01:32:00Z">
                <w:pPr/>
              </w:pPrChange>
            </w:pPr>
          </w:p>
        </w:tc>
      </w:tr>
      <w:tr w:rsidR="00BB5C27" w:rsidRPr="00002F26" w:rsidDel="00F65A39" w:rsidTr="00684516">
        <w:trPr>
          <w:cantSplit/>
          <w:del w:id="859" w:author="Udomsak Saengow" w:date="2018-12-21T01:35:00Z"/>
        </w:trPr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BB5C27">
            <w:pPr>
              <w:tabs>
                <w:tab w:val="left" w:pos="2820"/>
              </w:tabs>
              <w:spacing w:line="276" w:lineRule="auto"/>
              <w:jc w:val="both"/>
              <w:rPr>
                <w:del w:id="860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cs/>
                <w:rPrChange w:id="861" w:author="Walailak University" w:date="2018-12-24T15:17:00Z">
                  <w:rPr>
                    <w:del w:id="862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  <w:pPrChange w:id="863" w:author="Udomsak Saengow" w:date="2018-12-21T01:32:00Z">
                <w:pPr>
                  <w:jc w:val="center"/>
                </w:pPr>
              </w:pPrChange>
            </w:pPr>
            <w:moveFrom w:id="864" w:author="Udomsak Saengow" w:date="2018-12-21T01:32:00Z">
              <w:del w:id="865" w:author="Udomsak Saengow" w:date="2018-12-21T01:35:00Z">
                <w:r w:rsidRPr="00002F26" w:rsidDel="00F65A39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866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รวมงบประมาณที่เสนอขอ</w:delText>
                </w:r>
              </w:del>
            </w:moveFrom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002F26" w:rsidRDefault="005900A7">
            <w:pPr>
              <w:tabs>
                <w:tab w:val="left" w:pos="2820"/>
              </w:tabs>
              <w:spacing w:line="276" w:lineRule="auto"/>
              <w:jc w:val="both"/>
              <w:rPr>
                <w:del w:id="867" w:author="Udomsak Saengow" w:date="2018-12-21T01:35:00Z"/>
                <w:rFonts w:ascii="TH SarabunPSK" w:hAnsi="TH SarabunPSK" w:cs="TH SarabunPSK"/>
                <w:b/>
                <w:bCs/>
                <w:sz w:val="30"/>
                <w:szCs w:val="30"/>
                <w:cs/>
                <w:rPrChange w:id="868" w:author="Walailak University" w:date="2018-12-24T15:17:00Z">
                  <w:rPr>
                    <w:del w:id="869" w:author="Udomsak Saengow" w:date="2018-12-21T01:35:00Z"/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  <w:pPrChange w:id="870" w:author="Udomsak Saengow" w:date="2018-12-21T01:32:00Z">
                <w:pPr>
                  <w:jc w:val="right"/>
                </w:pPr>
              </w:pPrChange>
            </w:pPr>
          </w:p>
        </w:tc>
      </w:tr>
      <w:moveFromRangeEnd w:id="695"/>
    </w:tbl>
    <w:p w:rsidR="0032014C" w:rsidRPr="00002F26" w:rsidRDefault="0032014C" w:rsidP="000953C4">
      <w:pPr>
        <w:jc w:val="thaiDistribute"/>
        <w:rPr>
          <w:ins w:id="871" w:author="Udomsak Saengow" w:date="2018-12-21T01:36:00Z"/>
          <w:rFonts w:ascii="TH SarabunPSK" w:hAnsi="TH SarabunPSK" w:cs="TH SarabunPSK"/>
          <w:b/>
          <w:bCs/>
          <w:sz w:val="16"/>
          <w:szCs w:val="16"/>
          <w:rPrChange w:id="872" w:author="Walailak University" w:date="2018-12-24T15:17:00Z">
            <w:rPr>
              <w:ins w:id="873" w:author="Udomsak Saengow" w:date="2018-12-21T01:36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p w:rsidR="00D46280" w:rsidRPr="00002F26" w:rsidDel="00F65A39" w:rsidRDefault="00F65A39" w:rsidP="00F65A39">
      <w:pPr>
        <w:jc w:val="thaiDistribute"/>
        <w:rPr>
          <w:del w:id="874" w:author="Udomsak Saengow" w:date="2018-12-21T01:32:00Z"/>
          <w:rFonts w:ascii="TH SarabunPSK" w:hAnsi="TH SarabunPSK" w:cs="TH SarabunPSK"/>
          <w:b/>
          <w:bCs/>
          <w:sz w:val="32"/>
          <w:szCs w:val="32"/>
          <w:rPrChange w:id="875" w:author="Walailak University" w:date="2018-12-24T15:17:00Z">
            <w:rPr>
              <w:del w:id="876" w:author="Udomsak Saengow" w:date="2018-12-21T01:32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  <w:ins w:id="877" w:author="Udomsak Saengow" w:date="2018-12-21T01:35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878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4. หลักการและเหตุผล</w:t>
        </w:r>
        <w:r w:rsidRPr="00002F26">
          <w:rPr>
            <w:rFonts w:ascii="TH SarabunPSK" w:hAnsi="TH SarabunPSK" w:cs="TH SarabunPSK"/>
            <w:b/>
            <w:bCs/>
            <w:sz w:val="32"/>
            <w:szCs w:val="32"/>
            <w:rPrChange w:id="879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 xml:space="preserve"> </w:t>
        </w:r>
      </w:ins>
    </w:p>
    <w:p w:rsidR="00F65A39" w:rsidRPr="00002F26" w:rsidRDefault="00F65A39" w:rsidP="000953C4">
      <w:pPr>
        <w:jc w:val="thaiDistribute"/>
        <w:rPr>
          <w:ins w:id="880" w:author="Udomsak Saengow" w:date="2018-12-21T01:35:00Z"/>
          <w:rFonts w:ascii="TH SarabunPSK" w:hAnsi="TH SarabunPSK" w:cs="TH SarabunPSK"/>
          <w:b/>
          <w:bCs/>
          <w:sz w:val="32"/>
          <w:szCs w:val="32"/>
          <w:rPrChange w:id="881" w:author="Walailak University" w:date="2018-12-24T15:17:00Z">
            <w:rPr>
              <w:ins w:id="882" w:author="Udomsak Saengow" w:date="2018-12-21T01:35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p w:rsidR="00F65A39" w:rsidRPr="00002F26" w:rsidDel="00F65A39" w:rsidRDefault="00DB06DE" w:rsidP="00F65A39">
      <w:pPr>
        <w:jc w:val="thaiDistribute"/>
        <w:rPr>
          <w:del w:id="883" w:author="Udomsak Saengow" w:date="2018-12-21T01:35:00Z"/>
          <w:rFonts w:ascii="TH SarabunPSK" w:hAnsi="TH SarabunPSK" w:cs="TH SarabunPSK"/>
          <w:sz w:val="32"/>
          <w:szCs w:val="32"/>
          <w:rPrChange w:id="884" w:author="Walailak University" w:date="2018-12-24T15:17:00Z">
            <w:rPr>
              <w:del w:id="885" w:author="Udomsak Saengow" w:date="2018-12-21T01:35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  <w:ins w:id="886" w:author="Udomsak Saengow" w:date="2018-12-21T01:35:00Z">
        <w:r w:rsidRPr="00002F26">
          <w:rPr>
            <w:rFonts w:ascii="TH SarabunPSK" w:hAnsi="TH SarabunPSK" w:cs="TH SarabunPSK"/>
            <w:sz w:val="32"/>
            <w:szCs w:val="32"/>
            <w:rPrChange w:id="887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>(</w:t>
        </w:r>
      </w:ins>
      <w:moveToRangeStart w:id="888" w:author="Udomsak Saengow" w:date="2018-12-21T01:35:00Z" w:name="move533119463"/>
      <w:moveTo w:id="889" w:author="Udomsak Saengow" w:date="2018-12-21T01:35:00Z">
        <w:r w:rsidR="00F65A39" w:rsidRPr="00002F26">
          <w:rPr>
            <w:rFonts w:ascii="TH SarabunPSK" w:hAnsi="TH SarabunPSK" w:cs="TH SarabunPSK"/>
            <w:sz w:val="32"/>
            <w:szCs w:val="32"/>
            <w:cs/>
            <w:rPrChange w:id="890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เขียนระบุปัญหาที่สนใจศึกษา ที่มาของปัญหา </w:t>
        </w:r>
        <w:del w:id="891" w:author="Udomsak Saengow" w:date="2018-12-21T01:36:00Z">
          <w:r w:rsidR="00F65A39" w:rsidRPr="00002F26" w:rsidDel="0032014C">
            <w:rPr>
              <w:rFonts w:ascii="TH SarabunPSK" w:hAnsi="TH SarabunPSK" w:cs="TH SarabunPSK"/>
              <w:sz w:val="32"/>
              <w:szCs w:val="32"/>
              <w:cs/>
              <w:rPrChange w:id="892" w:author="Walailak University" w:date="2018-12-24T15:17:00Z">
                <w:rPr>
                  <w:rFonts w:ascii="TH SarabunPSK" w:hAnsi="TH SarabunPSK" w:cs="TH SarabunPSK" w:hint="cs"/>
                  <w:sz w:val="32"/>
                  <w:szCs w:val="32"/>
                  <w:cs/>
                </w:rPr>
              </w:rPrChange>
            </w:rPr>
            <w:delText xml:space="preserve">รายงานทางสถิติ </w:delText>
          </w:r>
        </w:del>
      </w:moveTo>
    </w:p>
    <w:p w:rsidR="00000000" w:rsidRPr="00002F26" w:rsidRDefault="00F65A39">
      <w:pPr>
        <w:jc w:val="thaiDistribute"/>
        <w:rPr>
          <w:ins w:id="893" w:author="Udomsak Saengow" w:date="2018-12-21T01:36:00Z"/>
          <w:rFonts w:ascii="TH SarabunPSK" w:hAnsi="TH SarabunPSK" w:cs="TH SarabunPSK"/>
          <w:sz w:val="32"/>
          <w:szCs w:val="32"/>
          <w:rPrChange w:id="894" w:author="Walailak University" w:date="2018-12-24T15:17:00Z">
            <w:rPr>
              <w:ins w:id="895" w:author="Udomsak Saengow" w:date="2018-12-21T01:36:00Z"/>
              <w:rFonts w:ascii="TH SarabunPSK" w:hAnsi="TH SarabunPSK" w:cs="TH SarabunPSK"/>
              <w:sz w:val="32"/>
              <w:szCs w:val="32"/>
            </w:rPr>
          </w:rPrChange>
        </w:rPr>
        <w:pPrChange w:id="896" w:author="Udomsak Saengow" w:date="2018-12-21T01:35:00Z">
          <w:pPr/>
        </w:pPrChange>
      </w:pPr>
      <w:moveTo w:id="897" w:author="Udomsak Saengow" w:date="2018-12-21T01:35:00Z">
        <w:r w:rsidRPr="00002F26">
          <w:rPr>
            <w:rFonts w:ascii="TH SarabunPSK" w:hAnsi="TH SarabunPSK" w:cs="TH SarabunPSK"/>
            <w:sz w:val="32"/>
            <w:szCs w:val="32"/>
            <w:cs/>
            <w:rPrChange w:id="898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ทฤษฎีและผลการวิจัยที่เกี่ยวข้อง  ที่แสดงให้เห็นความสำคัญหรือความจำเป็นที่จะต้องทำการวิจัยเรื่องนี้ รวมทั้งคุณค่าและประโยชน์ที่จะได้รับจากผลการวิจัย</w:t>
        </w:r>
        <w:r w:rsidR="00DB06DE" w:rsidRPr="00002F26">
          <w:rPr>
            <w:rFonts w:ascii="TH SarabunPSK" w:hAnsi="TH SarabunPSK" w:cs="TH SarabunPSK"/>
            <w:sz w:val="32"/>
            <w:szCs w:val="32"/>
            <w:rPrChange w:id="899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 xml:space="preserve"> </w:t>
        </w:r>
      </w:moveTo>
      <w:ins w:id="900" w:author="Udomsak Saengow" w:date="2018-12-21T01:35:00Z">
        <w:r w:rsidR="00DB06DE" w:rsidRPr="00002F26">
          <w:rPr>
            <w:rFonts w:ascii="TH SarabunPSK" w:hAnsi="TH SarabunPSK" w:cs="TH SarabunPSK"/>
            <w:sz w:val="32"/>
            <w:szCs w:val="32"/>
            <w:u w:val="single"/>
            <w:cs/>
            <w:rPrChange w:id="901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ความยาว</w:t>
        </w:r>
      </w:ins>
      <w:moveTo w:id="902" w:author="Udomsak Saengow" w:date="2018-12-21T01:35:00Z">
        <w:del w:id="903" w:author="Udomsak Saengow" w:date="2018-12-21T01:35:00Z">
          <w:r w:rsidR="00DB06DE" w:rsidRPr="00002F26">
            <w:rPr>
              <w:rFonts w:ascii="TH SarabunPSK" w:hAnsi="TH SarabunPSK" w:cs="TH SarabunPSK"/>
              <w:sz w:val="32"/>
              <w:szCs w:val="32"/>
              <w:u w:val="single"/>
              <w:rPrChange w:id="904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(</w:delText>
          </w:r>
        </w:del>
        <w:r w:rsidR="00DB06DE" w:rsidRPr="00002F26">
          <w:rPr>
            <w:rFonts w:ascii="TH SarabunPSK" w:hAnsi="TH SarabunPSK" w:cs="TH SarabunPSK"/>
            <w:sz w:val="32"/>
            <w:szCs w:val="32"/>
            <w:u w:val="single"/>
            <w:cs/>
            <w:rPrChange w:id="905" w:author="Walailak University" w:date="2018-12-24T15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ไม่เกิน </w:t>
        </w:r>
        <w:r w:rsidR="00DB06DE" w:rsidRPr="00002F26">
          <w:rPr>
            <w:rFonts w:ascii="TH SarabunPSK" w:hAnsi="TH SarabunPSK" w:cs="TH SarabunPSK"/>
            <w:sz w:val="32"/>
            <w:szCs w:val="32"/>
            <w:u w:val="single"/>
            <w:rPrChange w:id="906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3 </w:t>
        </w:r>
        <w:r w:rsidR="00DB06DE" w:rsidRPr="00002F26">
          <w:rPr>
            <w:rFonts w:ascii="TH SarabunPSK" w:hAnsi="TH SarabunPSK" w:cs="TH SarabunPSK"/>
            <w:sz w:val="32"/>
            <w:szCs w:val="32"/>
            <w:u w:val="single"/>
            <w:cs/>
            <w:rPrChange w:id="907" w:author="Walailak University" w:date="2018-12-24T15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ย่อหน้า</w:t>
        </w:r>
        <w:del w:id="908" w:author="Udomsak Saengow" w:date="2018-12-21T01:35:00Z">
          <w:r w:rsidRPr="00002F26" w:rsidDel="00F65A39">
            <w:rPr>
              <w:rFonts w:ascii="TH SarabunPSK" w:hAnsi="TH SarabunPSK" w:cs="TH SarabunPSK"/>
              <w:sz w:val="32"/>
              <w:szCs w:val="32"/>
              <w:rPrChange w:id="909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)</w:delText>
          </w:r>
        </w:del>
      </w:moveTo>
      <w:moveToRangeEnd w:id="888"/>
      <w:ins w:id="910" w:author="Udomsak Saengow" w:date="2018-12-21T01:35:00Z">
        <w:r w:rsidR="00DB06DE" w:rsidRPr="00002F26">
          <w:rPr>
            <w:rFonts w:ascii="TH SarabunPSK" w:hAnsi="TH SarabunPSK" w:cs="TH SarabunPSK"/>
            <w:sz w:val="32"/>
            <w:szCs w:val="32"/>
            <w:rPrChange w:id="911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>)</w:t>
        </w:r>
      </w:ins>
    </w:p>
    <w:p w:rsidR="00000000" w:rsidRPr="00002F26" w:rsidRDefault="005900A7">
      <w:pPr>
        <w:jc w:val="thaiDistribute"/>
        <w:rPr>
          <w:ins w:id="912" w:author="Udomsak Saengow" w:date="2018-12-21T01:36:00Z"/>
          <w:rFonts w:ascii="TH SarabunPSK" w:hAnsi="TH SarabunPSK" w:cs="TH SarabunPSK"/>
          <w:sz w:val="32"/>
          <w:szCs w:val="32"/>
          <w:rPrChange w:id="913" w:author="Walailak University" w:date="2018-12-24T15:17:00Z">
            <w:rPr>
              <w:ins w:id="914" w:author="Udomsak Saengow" w:date="2018-12-21T01:36:00Z"/>
              <w:rFonts w:ascii="TH SarabunPSK" w:hAnsi="TH SarabunPSK" w:cs="TH SarabunPSK"/>
              <w:sz w:val="32"/>
              <w:szCs w:val="32"/>
            </w:rPr>
          </w:rPrChange>
        </w:rPr>
        <w:pPrChange w:id="915" w:author="Udomsak Saengow" w:date="2018-12-21T01:35:00Z">
          <w:pPr/>
        </w:pPrChange>
      </w:pPr>
    </w:p>
    <w:p w:rsidR="00F65A39" w:rsidRPr="00002F26" w:rsidRDefault="0032014C" w:rsidP="000953C4">
      <w:pPr>
        <w:jc w:val="thaiDistribute"/>
        <w:rPr>
          <w:ins w:id="916" w:author="ccs" w:date="2018-12-21T09:11:00Z"/>
          <w:rFonts w:ascii="TH SarabunPSK" w:hAnsi="TH SarabunPSK" w:cs="TH SarabunPSK"/>
          <w:sz w:val="32"/>
          <w:szCs w:val="32"/>
          <w:rPrChange w:id="917" w:author="Walailak University" w:date="2018-12-24T15:17:00Z">
            <w:rPr>
              <w:ins w:id="918" w:author="ccs" w:date="2018-12-21T09:11:00Z"/>
              <w:rFonts w:ascii="TH SarabunPSK" w:hAnsi="TH SarabunPSK" w:cs="TH SarabunPSK"/>
              <w:sz w:val="32"/>
              <w:szCs w:val="32"/>
            </w:rPr>
          </w:rPrChange>
        </w:rPr>
      </w:pPr>
      <w:ins w:id="919" w:author="Udomsak Saengow" w:date="2018-12-21T01:36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920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 xml:space="preserve">5. </w:t>
        </w:r>
      </w:ins>
      <w:ins w:id="921" w:author="Udomsak Saengow" w:date="2018-12-21T01:37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922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ระเบียบวิธีวิจัย</w:t>
        </w:r>
        <w:r w:rsidR="003F037F"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923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อย่างย่อ</w:t>
        </w:r>
      </w:ins>
      <w:ins w:id="924" w:author="Udomsak Saengow" w:date="2018-12-21T01:36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925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 xml:space="preserve"> </w:t>
        </w:r>
        <w:r w:rsidR="00DB06DE" w:rsidRPr="00002F26">
          <w:rPr>
            <w:rFonts w:ascii="TH SarabunPSK" w:hAnsi="TH SarabunPSK" w:cs="TH SarabunPSK"/>
            <w:sz w:val="32"/>
            <w:szCs w:val="32"/>
            <w:rPrChange w:id="926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>(</w:t>
        </w:r>
        <w:r w:rsidR="00DB06DE" w:rsidRPr="00002F26">
          <w:rPr>
            <w:rFonts w:ascii="TH SarabunPSK" w:hAnsi="TH SarabunPSK" w:cs="TH SarabunPSK"/>
            <w:sz w:val="32"/>
            <w:szCs w:val="32"/>
            <w:cs/>
            <w:rPrChange w:id="927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หัวข้อย่อยละไม่เกิน 1 ย่อหน้า</w:t>
        </w:r>
        <w:r w:rsidR="00DB06DE" w:rsidRPr="00002F26">
          <w:rPr>
            <w:rFonts w:ascii="TH SarabunPSK" w:hAnsi="TH SarabunPSK" w:cs="TH SarabunPSK"/>
            <w:sz w:val="32"/>
            <w:szCs w:val="32"/>
            <w:rPrChange w:id="928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>)</w:t>
        </w:r>
      </w:ins>
    </w:p>
    <w:p w:rsidR="00000000" w:rsidRPr="00002F26" w:rsidRDefault="00324A73">
      <w:pPr>
        <w:ind w:firstLine="720"/>
        <w:jc w:val="thaiDistribute"/>
        <w:rPr>
          <w:ins w:id="929" w:author="ccs" w:date="2018-12-21T09:11:00Z"/>
          <w:rFonts w:ascii="TH SarabunPSK" w:hAnsi="TH SarabunPSK" w:cs="TH SarabunPSK"/>
          <w:sz w:val="32"/>
          <w:szCs w:val="32"/>
          <w:rPrChange w:id="930" w:author="Walailak University" w:date="2018-12-24T15:17:00Z">
            <w:rPr>
              <w:ins w:id="931" w:author="ccs" w:date="2018-12-21T09:11:00Z"/>
              <w:rFonts w:ascii="TH SarabunPSK" w:hAnsi="TH SarabunPSK" w:cs="TH SarabunPSK"/>
              <w:sz w:val="32"/>
              <w:szCs w:val="32"/>
            </w:rPr>
          </w:rPrChange>
        </w:rPr>
        <w:pPrChange w:id="932" w:author="ccs" w:date="2018-12-21T09:13:00Z">
          <w:pPr>
            <w:jc w:val="thaiDistribute"/>
          </w:pPr>
        </w:pPrChange>
      </w:pPr>
      <w:ins w:id="933" w:author="ccs" w:date="2018-12-21T09:11:00Z">
        <w:r w:rsidRPr="00002F26">
          <w:rPr>
            <w:rFonts w:ascii="TH SarabunPSK" w:hAnsi="TH SarabunPSK" w:cs="TH SarabunPSK"/>
            <w:sz w:val="32"/>
            <w:szCs w:val="32"/>
            <w:rPrChange w:id="934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5.1 Study </w:t>
        </w:r>
        <w:del w:id="935" w:author="Walailak University" w:date="2018-12-24T15:16:00Z">
          <w:r w:rsidRPr="00002F26" w:rsidDel="00002F26">
            <w:rPr>
              <w:rFonts w:ascii="TH SarabunPSK" w:hAnsi="TH SarabunPSK" w:cs="TH SarabunPSK"/>
              <w:sz w:val="32"/>
              <w:szCs w:val="32"/>
              <w:rPrChange w:id="936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 xml:space="preserve"> </w:delText>
          </w:r>
        </w:del>
        <w:r w:rsidRPr="00002F26">
          <w:rPr>
            <w:rFonts w:ascii="TH SarabunPSK" w:hAnsi="TH SarabunPSK" w:cs="TH SarabunPSK"/>
            <w:sz w:val="32"/>
            <w:szCs w:val="32"/>
            <w:rPrChange w:id="937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design</w:t>
        </w:r>
      </w:ins>
    </w:p>
    <w:p w:rsidR="00000000" w:rsidRPr="00002F26" w:rsidRDefault="00324A73">
      <w:pPr>
        <w:ind w:firstLine="720"/>
        <w:jc w:val="thaiDistribute"/>
        <w:rPr>
          <w:ins w:id="938" w:author="ccs" w:date="2018-12-21T09:11:00Z"/>
          <w:rFonts w:ascii="TH SarabunPSK" w:hAnsi="TH SarabunPSK" w:cs="TH SarabunPSK"/>
          <w:sz w:val="32"/>
          <w:szCs w:val="32"/>
          <w:rPrChange w:id="939" w:author="Walailak University" w:date="2018-12-24T15:17:00Z">
            <w:rPr>
              <w:ins w:id="940" w:author="ccs" w:date="2018-12-21T09:11:00Z"/>
              <w:rFonts w:ascii="TH SarabunPSK" w:hAnsi="TH SarabunPSK" w:cs="TH SarabunPSK"/>
              <w:sz w:val="32"/>
              <w:szCs w:val="32"/>
            </w:rPr>
          </w:rPrChange>
        </w:rPr>
        <w:pPrChange w:id="941" w:author="ccs" w:date="2018-12-21T09:13:00Z">
          <w:pPr>
            <w:jc w:val="thaiDistribute"/>
          </w:pPr>
        </w:pPrChange>
      </w:pPr>
      <w:ins w:id="942" w:author="ccs" w:date="2018-12-21T09:11:00Z">
        <w:r w:rsidRPr="00002F26">
          <w:rPr>
            <w:rFonts w:ascii="TH SarabunPSK" w:hAnsi="TH SarabunPSK" w:cs="TH SarabunPSK"/>
            <w:sz w:val="32"/>
            <w:szCs w:val="32"/>
            <w:rPrChange w:id="943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5.2 </w:t>
        </w:r>
        <w:r w:rsidRPr="00002F26">
          <w:rPr>
            <w:rFonts w:ascii="TH SarabunPSK" w:hAnsi="TH SarabunPSK" w:cs="TH SarabunPSK"/>
            <w:sz w:val="32"/>
            <w:szCs w:val="32"/>
            <w:cs/>
            <w:rPrChange w:id="944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ประชาการและกลุ่มตัวอย่าง</w:t>
        </w:r>
      </w:ins>
    </w:p>
    <w:p w:rsidR="00000000" w:rsidRPr="00002F26" w:rsidRDefault="00324A73">
      <w:pPr>
        <w:ind w:firstLine="720"/>
        <w:jc w:val="thaiDistribute"/>
        <w:rPr>
          <w:ins w:id="945" w:author="ccs" w:date="2018-12-21T09:11:00Z"/>
          <w:rFonts w:ascii="TH SarabunPSK" w:hAnsi="TH SarabunPSK" w:cs="TH SarabunPSK"/>
          <w:sz w:val="32"/>
          <w:szCs w:val="32"/>
          <w:rPrChange w:id="946" w:author="Walailak University" w:date="2018-12-24T15:17:00Z">
            <w:rPr>
              <w:ins w:id="947" w:author="ccs" w:date="2018-12-21T09:11:00Z"/>
              <w:rFonts w:ascii="TH SarabunPSK" w:hAnsi="TH SarabunPSK" w:cs="TH SarabunPSK"/>
              <w:sz w:val="32"/>
              <w:szCs w:val="32"/>
            </w:rPr>
          </w:rPrChange>
        </w:rPr>
        <w:pPrChange w:id="948" w:author="ccs" w:date="2018-12-21T09:13:00Z">
          <w:pPr>
            <w:jc w:val="thaiDistribute"/>
          </w:pPr>
        </w:pPrChange>
      </w:pPr>
      <w:ins w:id="949" w:author="ccs" w:date="2018-12-21T09:11:00Z">
        <w:r w:rsidRPr="00002F26">
          <w:rPr>
            <w:rFonts w:ascii="TH SarabunPSK" w:hAnsi="TH SarabunPSK" w:cs="TH SarabunPSK"/>
            <w:sz w:val="32"/>
            <w:szCs w:val="32"/>
            <w:cs/>
            <w:rPrChange w:id="950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5.3 วิธีการสุ่มตัวอย่างขั้นตอนการเลือกกลุ่มตัวอย่าง</w:t>
        </w:r>
      </w:ins>
    </w:p>
    <w:p w:rsidR="00000000" w:rsidRPr="00002F26" w:rsidRDefault="00324A73">
      <w:pPr>
        <w:ind w:firstLine="720"/>
        <w:jc w:val="thaiDistribute"/>
        <w:rPr>
          <w:ins w:id="951" w:author="ccs" w:date="2018-12-21T09:12:00Z"/>
          <w:rFonts w:ascii="TH SarabunPSK" w:hAnsi="TH SarabunPSK" w:cs="TH SarabunPSK"/>
          <w:sz w:val="32"/>
          <w:szCs w:val="32"/>
          <w:rPrChange w:id="952" w:author="Walailak University" w:date="2018-12-24T15:17:00Z">
            <w:rPr>
              <w:ins w:id="953" w:author="ccs" w:date="2018-12-21T09:12:00Z"/>
              <w:rFonts w:ascii="TH SarabunPSK" w:hAnsi="TH SarabunPSK" w:cs="TH SarabunPSK"/>
              <w:sz w:val="32"/>
              <w:szCs w:val="32"/>
            </w:rPr>
          </w:rPrChange>
        </w:rPr>
        <w:pPrChange w:id="954" w:author="ccs" w:date="2018-12-21T09:13:00Z">
          <w:pPr>
            <w:jc w:val="thaiDistribute"/>
          </w:pPr>
        </w:pPrChange>
      </w:pPr>
      <w:ins w:id="955" w:author="ccs" w:date="2018-12-21T09:12:00Z">
        <w:r w:rsidRPr="00002F26">
          <w:rPr>
            <w:rFonts w:ascii="TH SarabunPSK" w:hAnsi="TH SarabunPSK" w:cs="TH SarabunPSK"/>
            <w:sz w:val="32"/>
            <w:szCs w:val="32"/>
            <w:cs/>
            <w:rPrChange w:id="956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5.4 เครื่องมือที่ใช้ในการวิจัย </w:t>
        </w:r>
        <w:r w:rsidRPr="00002F26">
          <w:rPr>
            <w:rFonts w:ascii="TH SarabunPSK" w:hAnsi="TH SarabunPSK" w:cs="TH SarabunPSK"/>
            <w:sz w:val="32"/>
            <w:szCs w:val="32"/>
            <w:rPrChange w:id="957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(</w:t>
        </w:r>
        <w:r w:rsidRPr="00002F26">
          <w:rPr>
            <w:rFonts w:ascii="TH SarabunPSK" w:hAnsi="TH SarabunPSK" w:cs="TH SarabunPSK"/>
            <w:sz w:val="32"/>
            <w:szCs w:val="32"/>
            <w:cs/>
            <w:rPrChange w:id="958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การสร้างเครื่องมือ การตรวจสอบคุณภาพของเครื่องมือ</w:t>
        </w:r>
        <w:r w:rsidRPr="00002F26">
          <w:rPr>
            <w:rFonts w:ascii="TH SarabunPSK" w:hAnsi="TH SarabunPSK" w:cs="TH SarabunPSK"/>
            <w:sz w:val="32"/>
            <w:szCs w:val="32"/>
            <w:rPrChange w:id="959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)</w:t>
        </w:r>
      </w:ins>
    </w:p>
    <w:p w:rsidR="00000000" w:rsidRPr="00002F26" w:rsidRDefault="00324A73">
      <w:pPr>
        <w:ind w:firstLine="720"/>
        <w:jc w:val="thaiDistribute"/>
        <w:rPr>
          <w:ins w:id="960" w:author="ccs" w:date="2018-12-21T09:12:00Z"/>
          <w:rFonts w:ascii="TH SarabunPSK" w:hAnsi="TH SarabunPSK" w:cs="TH SarabunPSK"/>
          <w:sz w:val="32"/>
          <w:szCs w:val="32"/>
          <w:rPrChange w:id="961" w:author="Walailak University" w:date="2018-12-24T15:17:00Z">
            <w:rPr>
              <w:ins w:id="962" w:author="ccs" w:date="2018-12-21T09:12:00Z"/>
              <w:rFonts w:ascii="TH SarabunPSK" w:hAnsi="TH SarabunPSK" w:cs="TH SarabunPSK"/>
              <w:sz w:val="32"/>
              <w:szCs w:val="32"/>
            </w:rPr>
          </w:rPrChange>
        </w:rPr>
        <w:pPrChange w:id="963" w:author="ccs" w:date="2018-12-21T09:13:00Z">
          <w:pPr>
            <w:jc w:val="thaiDistribute"/>
          </w:pPr>
        </w:pPrChange>
      </w:pPr>
      <w:ins w:id="964" w:author="ccs" w:date="2018-12-21T09:12:00Z">
        <w:r w:rsidRPr="00002F26">
          <w:rPr>
            <w:rFonts w:ascii="TH SarabunPSK" w:hAnsi="TH SarabunPSK" w:cs="TH SarabunPSK"/>
            <w:sz w:val="32"/>
            <w:szCs w:val="32"/>
            <w:rPrChange w:id="965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5.5 </w:t>
        </w:r>
        <w:r w:rsidRPr="00002F26">
          <w:rPr>
            <w:rFonts w:ascii="TH SarabunPSK" w:hAnsi="TH SarabunPSK" w:cs="TH SarabunPSK"/>
            <w:sz w:val="32"/>
            <w:szCs w:val="32"/>
            <w:cs/>
            <w:rPrChange w:id="966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ขั้นตอนการดำเนินการวิจัย</w:t>
        </w:r>
      </w:ins>
    </w:p>
    <w:p w:rsidR="00000000" w:rsidRPr="00002F26" w:rsidRDefault="00324A73">
      <w:pPr>
        <w:ind w:firstLine="720"/>
        <w:jc w:val="thaiDistribute"/>
        <w:rPr>
          <w:ins w:id="967" w:author="Udomsak Saengow" w:date="2018-12-21T01:37:00Z"/>
          <w:rFonts w:ascii="TH SarabunPSK" w:hAnsi="TH SarabunPSK" w:cs="TH SarabunPSK"/>
          <w:sz w:val="32"/>
          <w:szCs w:val="32"/>
          <w:cs/>
          <w:rPrChange w:id="968" w:author="Walailak University" w:date="2018-12-24T15:17:00Z">
            <w:rPr>
              <w:ins w:id="969" w:author="Udomsak Saengow" w:date="2018-12-21T01:37:00Z"/>
              <w:rFonts w:ascii="TH SarabunPSK" w:hAnsi="TH SarabunPSK" w:cs="TH SarabunPSK"/>
              <w:sz w:val="32"/>
              <w:szCs w:val="32"/>
              <w:cs/>
            </w:rPr>
          </w:rPrChange>
        </w:rPr>
        <w:pPrChange w:id="970" w:author="ccs" w:date="2018-12-21T09:13:00Z">
          <w:pPr>
            <w:jc w:val="thaiDistribute"/>
          </w:pPr>
        </w:pPrChange>
      </w:pPr>
      <w:ins w:id="971" w:author="ccs" w:date="2018-12-21T09:12:00Z">
        <w:r w:rsidRPr="00002F26">
          <w:rPr>
            <w:rFonts w:ascii="TH SarabunPSK" w:hAnsi="TH SarabunPSK" w:cs="TH SarabunPSK"/>
            <w:sz w:val="32"/>
            <w:szCs w:val="32"/>
            <w:cs/>
            <w:rPrChange w:id="972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5.6 กาประมวลผลข้อมูลและสถิติสำหรับการวิเคราะห์ข้อมูล</w:t>
        </w:r>
      </w:ins>
    </w:p>
    <w:p w:rsidR="00000000" w:rsidRPr="00002F26" w:rsidRDefault="00DB06DE">
      <w:pPr>
        <w:shd w:val="clear" w:color="auto" w:fill="FFFFFF" w:themeFill="background1"/>
        <w:jc w:val="thaiDistribute"/>
        <w:rPr>
          <w:ins w:id="973" w:author="Udomsak Saengow" w:date="2018-12-21T01:37:00Z"/>
          <w:del w:id="974" w:author="ccs" w:date="2018-12-21T09:13:00Z"/>
          <w:rFonts w:ascii="TH SarabunPSK" w:hAnsi="TH SarabunPSK" w:cs="TH SarabunPSK"/>
          <w:sz w:val="32"/>
          <w:szCs w:val="32"/>
          <w:highlight w:val="yellow"/>
          <w:rPrChange w:id="975" w:author="Walailak University" w:date="2018-12-24T15:17:00Z">
            <w:rPr>
              <w:ins w:id="976" w:author="Udomsak Saengow" w:date="2018-12-21T01:37:00Z"/>
              <w:del w:id="977" w:author="ccs" w:date="2018-12-21T09:13:00Z"/>
              <w:rFonts w:ascii="TH SarabunPSK" w:hAnsi="TH SarabunPSK" w:cs="TH SarabunPSK"/>
              <w:sz w:val="32"/>
              <w:szCs w:val="32"/>
            </w:rPr>
          </w:rPrChange>
        </w:rPr>
        <w:pPrChange w:id="978" w:author="ccs" w:date="2018-12-21T09:10:00Z">
          <w:pPr>
            <w:jc w:val="thaiDistribute"/>
          </w:pPr>
        </w:pPrChange>
      </w:pPr>
      <w:commentRangeStart w:id="979"/>
      <w:ins w:id="980" w:author="Udomsak Saengow" w:date="2018-12-21T01:37:00Z">
        <w:del w:id="981" w:author="ccs" w:date="2018-12-21T09:13:00Z"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cs/>
              <w:rPrChange w:id="982" w:author="Walailak University" w:date="2018-12-24T15:17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 xml:space="preserve">5.1 </w:delText>
          </w:r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rPrChange w:id="983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Study design</w:delText>
          </w:r>
        </w:del>
      </w:ins>
    </w:p>
    <w:p w:rsidR="00000000" w:rsidRPr="00002F26" w:rsidRDefault="00DB06DE">
      <w:pPr>
        <w:shd w:val="clear" w:color="auto" w:fill="FFFFFF" w:themeFill="background1"/>
        <w:jc w:val="thaiDistribute"/>
        <w:rPr>
          <w:ins w:id="984" w:author="Udomsak Saengow" w:date="2018-12-21T01:35:00Z"/>
          <w:del w:id="985" w:author="ccs" w:date="2018-12-21T09:10:00Z"/>
          <w:rFonts w:ascii="TH SarabunPSK" w:hAnsi="TH SarabunPSK" w:cs="TH SarabunPSK"/>
          <w:sz w:val="32"/>
          <w:szCs w:val="32"/>
          <w:highlight w:val="yellow"/>
          <w:rPrChange w:id="986" w:author="Walailak University" w:date="2018-12-24T15:17:00Z">
            <w:rPr>
              <w:ins w:id="987" w:author="Udomsak Saengow" w:date="2018-12-21T01:35:00Z"/>
              <w:del w:id="988" w:author="ccs" w:date="2018-12-21T09:10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989" w:author="ccs" w:date="2018-12-21T09:10:00Z">
          <w:pPr>
            <w:jc w:val="thaiDistribute"/>
          </w:pPr>
        </w:pPrChange>
      </w:pPr>
      <w:ins w:id="990" w:author="Udomsak Saengow" w:date="2018-12-21T01:37:00Z">
        <w:del w:id="991" w:author="ccs" w:date="2018-12-21T09:13:00Z"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cs/>
              <w:rPrChange w:id="992" w:author="Walailak University" w:date="2018-12-24T15:17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5.2</w:delText>
          </w:r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rPrChange w:id="993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 xml:space="preserve"> </w:delText>
          </w:r>
        </w:del>
        <w:del w:id="994" w:author="ccs" w:date="2018-12-21T09:10:00Z"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rPrChange w:id="995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…</w:delText>
          </w:r>
        </w:del>
      </w:ins>
    </w:p>
    <w:p w:rsidR="00000000" w:rsidRPr="00002F26" w:rsidRDefault="00DB06DE">
      <w:pPr>
        <w:shd w:val="clear" w:color="auto" w:fill="FFFFFF" w:themeFill="background1"/>
        <w:jc w:val="thaiDistribute"/>
        <w:rPr>
          <w:ins w:id="996" w:author="Udomsak Saengow" w:date="2018-12-21T01:45:00Z"/>
          <w:del w:id="997" w:author="ccs" w:date="2018-12-21T09:13:00Z"/>
          <w:rFonts w:ascii="TH SarabunPSK" w:hAnsi="TH SarabunPSK" w:cs="TH SarabunPSK"/>
          <w:sz w:val="32"/>
          <w:szCs w:val="32"/>
          <w:highlight w:val="yellow"/>
          <w:rPrChange w:id="998" w:author="Walailak University" w:date="2018-12-24T15:17:00Z">
            <w:rPr>
              <w:ins w:id="999" w:author="Udomsak Saengow" w:date="2018-12-21T01:45:00Z"/>
              <w:del w:id="1000" w:author="ccs" w:date="2018-12-21T09:13:00Z"/>
              <w:rFonts w:ascii="TH SarabunPSK" w:hAnsi="TH SarabunPSK" w:cs="TH SarabunPSK"/>
              <w:sz w:val="32"/>
              <w:szCs w:val="32"/>
              <w:highlight w:val="yellow"/>
            </w:rPr>
          </w:rPrChange>
        </w:rPr>
        <w:pPrChange w:id="1001" w:author="ccs" w:date="2018-12-21T09:10:00Z">
          <w:pPr/>
        </w:pPrChange>
      </w:pPr>
      <w:ins w:id="1002" w:author="Udomsak Saengow" w:date="2018-12-21T01:37:00Z">
        <w:del w:id="1003" w:author="ccs" w:date="2018-12-21T09:13:00Z"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cs/>
              <w:rPrChange w:id="1004" w:author="Walailak University" w:date="2018-12-24T15:17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>5.</w:delText>
          </w:r>
          <w:r w:rsidRPr="00002F26">
            <w:rPr>
              <w:rFonts w:ascii="TH SarabunPSK" w:hAnsi="TH SarabunPSK" w:cs="TH SarabunPSK"/>
              <w:sz w:val="32"/>
              <w:szCs w:val="32"/>
              <w:highlight w:val="yellow"/>
              <w:rPrChange w:id="1005" w:author="Walailak University" w:date="2018-12-24T15:17:00Z">
                <w:rPr>
                  <w:rFonts w:ascii="TH SarabunPSK" w:hAnsi="TH SarabunPSK" w:cs="TH SarabunPSK"/>
                  <w:sz w:val="32"/>
                  <w:szCs w:val="32"/>
                </w:rPr>
              </w:rPrChange>
            </w:rPr>
            <w:delText>3 …</w:delText>
          </w:r>
        </w:del>
      </w:ins>
    </w:p>
    <w:p w:rsidR="00D46280" w:rsidRPr="00002F26" w:rsidDel="00F65A39" w:rsidRDefault="00DB06DE" w:rsidP="00914D3E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rPrChange w:id="1006" w:author="Walailak University" w:date="2018-12-24T15:17:00Z">
            <w:rPr>
              <w:rFonts w:ascii="TH SarabunPSK" w:hAnsi="TH SarabunPSK" w:cs="TH SarabunPSK"/>
              <w:sz w:val="32"/>
              <w:szCs w:val="32"/>
            </w:rPr>
          </w:rPrChange>
        </w:rPr>
      </w:pPr>
      <w:del w:id="1007" w:author="Udomsak Saengow" w:date="2018-12-21T01:32:00Z"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cs/>
            <w:rPrChange w:id="1008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 xml:space="preserve">4. </w:delText>
        </w:r>
      </w:del>
      <w:del w:id="1009" w:author="Udomsak Saengow" w:date="2018-12-21T01:34:00Z"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cs/>
            <w:rPrChange w:id="1010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ความเป็นมาและความสำคัญของปัญหา</w:delText>
        </w:r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rPrChange w:id="1011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delText xml:space="preserve"> </w:delText>
        </w:r>
      </w:del>
      <w:moveFromRangeStart w:id="1012" w:author="Udomsak Saengow" w:date="2018-12-21T01:35:00Z" w:name="move533119463"/>
      <w:moveFrom w:id="1013" w:author="Udomsak Saengow" w:date="2018-12-21T01:35:00Z">
        <w:r w:rsidRPr="00002F26">
          <w:rPr>
            <w:rFonts w:ascii="TH SarabunPSK" w:hAnsi="TH SarabunPSK" w:cs="TH SarabunPSK"/>
            <w:sz w:val="32"/>
            <w:szCs w:val="32"/>
            <w:highlight w:val="yellow"/>
            <w:cs/>
            <w:rPrChange w:id="1014" w:author="Walailak University" w:date="2018-12-24T15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เขียนระบุปัญหาที่สนใจศึกษา ที่มาของปัญหา รายงานทางสถิติ </w:t>
        </w:r>
      </w:moveFrom>
    </w:p>
    <w:p w:rsidR="00000000" w:rsidRPr="00002F26" w:rsidRDefault="00DB06DE">
      <w:pPr>
        <w:jc w:val="thaiDistribute"/>
        <w:rPr>
          <w:del w:id="1015" w:author="Udomsak Saengow" w:date="2018-12-21T01:35:00Z"/>
          <w:rFonts w:ascii="TH SarabunPSK" w:hAnsi="TH SarabunPSK" w:cs="TH SarabunPSK"/>
          <w:b/>
          <w:bCs/>
          <w:sz w:val="32"/>
          <w:szCs w:val="32"/>
          <w:highlight w:val="yellow"/>
          <w:rPrChange w:id="1016" w:author="Walailak University" w:date="2018-12-24T15:17:00Z">
            <w:rPr>
              <w:del w:id="1017" w:author="Udomsak Saengow" w:date="2018-12-21T01:35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pPrChange w:id="1018" w:author="Udomsak Saengow" w:date="2018-12-21T01:35:00Z">
          <w:pPr>
            <w:ind w:left="270"/>
            <w:jc w:val="thaiDistribute"/>
          </w:pPr>
        </w:pPrChange>
      </w:pPr>
      <w:moveFrom w:id="1019" w:author="Udomsak Saengow" w:date="2018-12-21T01:35:00Z">
        <w:r w:rsidRPr="00002F26">
          <w:rPr>
            <w:rFonts w:ascii="TH SarabunPSK" w:hAnsi="TH SarabunPSK" w:cs="TH SarabunPSK"/>
            <w:sz w:val="32"/>
            <w:szCs w:val="32"/>
            <w:highlight w:val="yellow"/>
            <w:cs/>
            <w:rPrChange w:id="1020" w:author="Walailak University" w:date="2018-12-24T15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ทฤษฎีและผลการวิจัยที่เกี่ยวข้อง  ที่แสดงให้เห็นความสำคัญหรือความจำเป็นที่จะต้องทำการวิจัยเรื่องนี้ รวมทั้งคุณค่าและประโยชน์ที่จะได้รับจากผลการวิจัย</w:t>
        </w:r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rPrChange w:id="1021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 xml:space="preserve"> </w:t>
        </w:r>
        <w:r w:rsidRPr="00002F26">
          <w:rPr>
            <w:rFonts w:ascii="TH SarabunPSK" w:hAnsi="TH SarabunPSK" w:cs="TH SarabunPSK"/>
            <w:sz w:val="32"/>
            <w:szCs w:val="32"/>
            <w:highlight w:val="yellow"/>
            <w:rPrChange w:id="1022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(</w:t>
        </w:r>
        <w:r w:rsidRPr="00002F26">
          <w:rPr>
            <w:rFonts w:ascii="TH SarabunPSK" w:hAnsi="TH SarabunPSK" w:cs="TH SarabunPSK"/>
            <w:sz w:val="32"/>
            <w:szCs w:val="32"/>
            <w:highlight w:val="yellow"/>
            <w:cs/>
            <w:rPrChange w:id="1023" w:author="Walailak University" w:date="2018-12-24T15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 xml:space="preserve">ไม่เกิน </w:t>
        </w:r>
        <w:r w:rsidRPr="00002F26">
          <w:rPr>
            <w:rFonts w:ascii="TH SarabunPSK" w:hAnsi="TH SarabunPSK" w:cs="TH SarabunPSK"/>
            <w:sz w:val="32"/>
            <w:szCs w:val="32"/>
            <w:highlight w:val="yellow"/>
            <w:rPrChange w:id="1024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3 </w:t>
        </w:r>
        <w:r w:rsidRPr="00002F26">
          <w:rPr>
            <w:rFonts w:ascii="TH SarabunPSK" w:hAnsi="TH SarabunPSK" w:cs="TH SarabunPSK"/>
            <w:sz w:val="32"/>
            <w:szCs w:val="32"/>
            <w:highlight w:val="yellow"/>
            <w:cs/>
            <w:rPrChange w:id="1025" w:author="Walailak University" w:date="2018-12-24T15:17:00Z">
              <w:rPr>
                <w:rFonts w:ascii="TH SarabunPSK" w:hAnsi="TH SarabunPSK" w:cs="TH SarabunPSK"/>
                <w:sz w:val="32"/>
                <w:szCs w:val="32"/>
                <w:cs/>
              </w:rPr>
            </w:rPrChange>
          </w:rPr>
          <w:t>ย่อหน้า</w:t>
        </w:r>
        <w:r w:rsidRPr="00002F26">
          <w:rPr>
            <w:rFonts w:ascii="TH SarabunPSK" w:hAnsi="TH SarabunPSK" w:cs="TH SarabunPSK"/>
            <w:sz w:val="32"/>
            <w:szCs w:val="32"/>
            <w:highlight w:val="yellow"/>
            <w:rPrChange w:id="1026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>)</w:t>
        </w:r>
      </w:moveFrom>
      <w:moveFromRangeEnd w:id="1012"/>
    </w:p>
    <w:p w:rsidR="009B36BD" w:rsidRPr="00002F26" w:rsidDel="00F65A39" w:rsidRDefault="009B36BD" w:rsidP="009B36BD">
      <w:pPr>
        <w:rPr>
          <w:del w:id="1027" w:author="Udomsak Saengow" w:date="2018-12-21T01:35:00Z"/>
          <w:rFonts w:ascii="TH SarabunPSK" w:hAnsi="TH SarabunPSK" w:cs="TH SarabunPSK"/>
          <w:b/>
          <w:bCs/>
          <w:sz w:val="16"/>
          <w:szCs w:val="16"/>
          <w:highlight w:val="yellow"/>
          <w:cs/>
          <w:rPrChange w:id="1028" w:author="Walailak University" w:date="2018-12-24T15:17:00Z">
            <w:rPr>
              <w:del w:id="1029" w:author="Udomsak Saengow" w:date="2018-12-21T01:35:00Z"/>
              <w:rFonts w:ascii="TH SarabunPSK" w:hAnsi="TH SarabunPSK" w:cs="TH SarabunPSK"/>
              <w:b/>
              <w:bCs/>
              <w:sz w:val="16"/>
              <w:szCs w:val="16"/>
              <w:cs/>
            </w:rPr>
          </w:rPrChange>
        </w:rPr>
      </w:pPr>
    </w:p>
    <w:p w:rsidR="009B36BD" w:rsidRPr="00002F26" w:rsidDel="00F65A39" w:rsidRDefault="00DB06DE" w:rsidP="009B36BD">
      <w:pPr>
        <w:pStyle w:val="BodyText"/>
        <w:spacing w:after="0"/>
        <w:ind w:left="270" w:hanging="270"/>
        <w:jc w:val="thaiDistribute"/>
        <w:rPr>
          <w:del w:id="1030" w:author="Udomsak Saengow" w:date="2018-12-21T01:35:00Z"/>
          <w:rFonts w:ascii="TH SarabunPSK" w:hAnsi="TH SarabunPSK" w:cs="TH SarabunPSK"/>
          <w:sz w:val="32"/>
          <w:szCs w:val="32"/>
          <w:cs/>
          <w:rPrChange w:id="1031" w:author="Walailak University" w:date="2018-12-24T15:17:00Z">
            <w:rPr>
              <w:del w:id="1032" w:author="Udomsak Saengow" w:date="2018-12-21T01:35:00Z"/>
              <w:rFonts w:ascii="TH SarabunPSK" w:hAnsi="TH SarabunPSK" w:cs="TH SarabunPSK"/>
              <w:sz w:val="32"/>
              <w:szCs w:val="32"/>
              <w:cs/>
            </w:rPr>
          </w:rPrChange>
        </w:rPr>
      </w:pPr>
      <w:del w:id="1033" w:author="Udomsak Saengow" w:date="2018-12-21T01:35:00Z"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rPrChange w:id="1034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delText>5</w:delText>
        </w:r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cs/>
            <w:rPrChange w:id="1035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 xml:space="preserve">. </w:delText>
        </w:r>
      </w:del>
      <w:del w:id="1036" w:author="Udomsak Saengow" w:date="2018-12-21T01:32:00Z">
        <w:r w:rsidRPr="00002F26">
          <w:rPr>
            <w:rFonts w:ascii="TH SarabunPSK" w:hAnsi="TH SarabunPSK" w:cs="TH SarabunPSK"/>
            <w:b/>
            <w:bCs/>
            <w:sz w:val="32"/>
            <w:szCs w:val="32"/>
            <w:highlight w:val="yellow"/>
            <w:cs/>
            <w:rPrChange w:id="1037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delText>วัตถุประสงค์ของโครงการ</w:delText>
        </w:r>
        <w:r w:rsidR="00481B0E" w:rsidRPr="00002F26" w:rsidDel="00F65A39">
          <w:rPr>
            <w:rFonts w:ascii="TH SarabunPSK" w:hAnsi="TH SarabunPSK" w:cs="TH SarabunPSK"/>
            <w:b/>
            <w:bCs/>
            <w:sz w:val="32"/>
            <w:szCs w:val="32"/>
            <w:cs/>
            <w:rPrChange w:id="1038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delText xml:space="preserve"> </w:delText>
        </w:r>
      </w:del>
    </w:p>
    <w:p w:rsidR="009B36BD" w:rsidRPr="00002F26" w:rsidDel="00F65A39" w:rsidRDefault="009B36BD" w:rsidP="009B36BD">
      <w:pPr>
        <w:rPr>
          <w:del w:id="1039" w:author="Udomsak Saengow" w:date="2018-12-21T01:35:00Z"/>
          <w:rFonts w:ascii="TH SarabunPSK" w:hAnsi="TH SarabunPSK" w:cs="TH SarabunPSK"/>
          <w:b/>
          <w:bCs/>
          <w:sz w:val="16"/>
          <w:szCs w:val="16"/>
          <w:rPrChange w:id="1040" w:author="Walailak University" w:date="2018-12-24T15:17:00Z">
            <w:rPr>
              <w:del w:id="1041" w:author="Udomsak Saengow" w:date="2018-12-21T01:35:00Z"/>
              <w:rFonts w:ascii="TH SarabunPSK" w:hAnsi="TH SarabunPSK" w:cs="TH SarabunPSK"/>
              <w:b/>
              <w:bCs/>
              <w:sz w:val="16"/>
              <w:szCs w:val="16"/>
            </w:rPr>
          </w:rPrChange>
        </w:rPr>
      </w:pPr>
    </w:p>
    <w:commentRangeEnd w:id="979"/>
    <w:p w:rsidR="00F65A39" w:rsidRPr="00002F26" w:rsidDel="00324A73" w:rsidRDefault="00BF45EC" w:rsidP="000953C4">
      <w:pPr>
        <w:rPr>
          <w:ins w:id="1042" w:author="Udomsak Saengow" w:date="2018-12-21T01:35:00Z"/>
          <w:del w:id="1043" w:author="ccs" w:date="2018-12-21T09:13:00Z"/>
          <w:rFonts w:ascii="TH SarabunPSK" w:hAnsi="TH SarabunPSK" w:cs="TH SarabunPSK"/>
          <w:b/>
          <w:bCs/>
          <w:sz w:val="32"/>
          <w:szCs w:val="32"/>
          <w:lang w:eastAsia="th-TH"/>
          <w:rPrChange w:id="1044" w:author="Walailak University" w:date="2018-12-24T15:17:00Z">
            <w:rPr>
              <w:ins w:id="1045" w:author="Udomsak Saengow" w:date="2018-12-21T01:35:00Z"/>
              <w:del w:id="1046" w:author="ccs" w:date="2018-12-21T09:13:00Z"/>
              <w:rFonts w:ascii="TH SarabunPSK" w:hAnsi="TH SarabunPSK" w:cs="TH SarabunPSK"/>
              <w:b/>
              <w:bCs/>
              <w:sz w:val="32"/>
              <w:szCs w:val="32"/>
              <w:lang w:eastAsia="th-TH"/>
            </w:rPr>
          </w:rPrChange>
        </w:rPr>
      </w:pPr>
      <w:r w:rsidRPr="00002F26">
        <w:rPr>
          <w:rStyle w:val="CommentReference"/>
          <w:rFonts w:ascii="TH SarabunPSK" w:hAnsi="TH SarabunPSK" w:cs="TH SarabunPSK"/>
          <w:rPrChange w:id="1047" w:author="Walailak University" w:date="2018-12-24T15:17:00Z">
            <w:rPr>
              <w:rStyle w:val="CommentReference"/>
            </w:rPr>
          </w:rPrChange>
        </w:rPr>
        <w:commentReference w:id="979"/>
      </w:r>
    </w:p>
    <w:p w:rsidR="0032014C" w:rsidRPr="00002F26" w:rsidRDefault="007A05F2" w:rsidP="000953C4">
      <w:pPr>
        <w:rPr>
          <w:ins w:id="1048" w:author="Udomsak Saengow" w:date="2018-12-21T01:43:00Z"/>
          <w:rFonts w:ascii="TH SarabunPSK" w:hAnsi="TH SarabunPSK" w:cs="TH SarabunPSK"/>
          <w:b/>
          <w:bCs/>
          <w:sz w:val="32"/>
          <w:szCs w:val="32"/>
          <w:rPrChange w:id="1049" w:author="Walailak University" w:date="2018-12-24T15:17:00Z">
            <w:rPr>
              <w:ins w:id="1050" w:author="Udomsak Saengow" w:date="2018-12-21T01:43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  <w:ins w:id="1051" w:author="Udomsak Saengow" w:date="2018-12-21T01:43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052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6. ขอบเขต</w:t>
        </w:r>
      </w:ins>
    </w:p>
    <w:p w:rsidR="007A05F2" w:rsidRPr="00002F26" w:rsidRDefault="00002F26" w:rsidP="000953C4">
      <w:pPr>
        <w:rPr>
          <w:ins w:id="1053" w:author="Udomsak Saengow" w:date="2018-12-21T01:43:00Z"/>
          <w:rFonts w:ascii="TH SarabunPSK" w:hAnsi="TH SarabunPSK" w:cs="TH SarabunPSK"/>
          <w:sz w:val="32"/>
          <w:szCs w:val="32"/>
          <w:rPrChange w:id="1054" w:author="Walailak University" w:date="2018-12-24T15:17:00Z">
            <w:rPr>
              <w:ins w:id="1055" w:author="Udomsak Saengow" w:date="2018-12-21T01:43:00Z"/>
              <w:rFonts w:ascii="TH SarabunPSK" w:hAnsi="TH SarabunPSK" w:cs="TH SarabunPSK"/>
              <w:sz w:val="32"/>
              <w:szCs w:val="32"/>
            </w:rPr>
          </w:rPrChange>
        </w:rPr>
      </w:pPr>
      <w:ins w:id="1056" w:author="Walailak University" w:date="2018-12-24T15:16:00Z">
        <w:r w:rsidRPr="00002F26">
          <w:rPr>
            <w:rFonts w:ascii="TH SarabunPSK" w:hAnsi="TH SarabunPSK" w:cs="TH SarabunPSK"/>
            <w:sz w:val="32"/>
            <w:szCs w:val="32"/>
            <w:cs/>
            <w:rPrChange w:id="1057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ab/>
        </w:r>
      </w:ins>
      <w:ins w:id="1058" w:author="Udomsak Saengow" w:date="2018-12-21T01:43:00Z">
        <w:r w:rsidR="00DB06DE" w:rsidRPr="00002F26">
          <w:rPr>
            <w:rFonts w:ascii="TH SarabunPSK" w:hAnsi="TH SarabunPSK" w:cs="TH SarabunPSK"/>
            <w:sz w:val="32"/>
            <w:szCs w:val="32"/>
            <w:cs/>
            <w:rPrChange w:id="1059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6.1</w:t>
        </w:r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60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 ระยะเวลา .......... เดือน</w:t>
        </w:r>
      </w:ins>
    </w:p>
    <w:p w:rsidR="007A05F2" w:rsidRPr="00002F26" w:rsidRDefault="00002F26" w:rsidP="000953C4">
      <w:pPr>
        <w:rPr>
          <w:ins w:id="1061" w:author="Udomsak Saengow" w:date="2018-12-21T01:44:00Z"/>
          <w:rFonts w:ascii="TH SarabunPSK" w:hAnsi="TH SarabunPSK" w:cs="TH SarabunPSK"/>
          <w:sz w:val="32"/>
          <w:szCs w:val="32"/>
          <w:cs/>
          <w:rPrChange w:id="1062" w:author="Walailak University" w:date="2018-12-24T15:17:00Z">
            <w:rPr>
              <w:ins w:id="1063" w:author="Udomsak Saengow" w:date="2018-12-21T01:44:00Z"/>
              <w:rFonts w:ascii="TH SarabunPSK" w:hAnsi="TH SarabunPSK" w:cs="TH SarabunPSK"/>
              <w:sz w:val="32"/>
              <w:szCs w:val="32"/>
              <w:cs/>
            </w:rPr>
          </w:rPrChange>
        </w:rPr>
      </w:pPr>
      <w:ins w:id="1064" w:author="Walailak University" w:date="2018-12-24T15:16:00Z">
        <w:r w:rsidRPr="00002F26">
          <w:rPr>
            <w:rFonts w:ascii="TH SarabunPSK" w:hAnsi="TH SarabunPSK" w:cs="TH SarabunPSK"/>
            <w:sz w:val="32"/>
            <w:szCs w:val="32"/>
            <w:cs/>
            <w:rPrChange w:id="1065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ab/>
        </w:r>
      </w:ins>
      <w:ins w:id="1066" w:author="Udomsak Saengow" w:date="2018-12-21T01:43:00Z"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67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6.2 </w:t>
        </w:r>
      </w:ins>
      <w:ins w:id="1068" w:author="Udomsak Saengow" w:date="2018-12-21T01:44:00Z"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69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กลุ่มเป้าหมาย </w:t>
        </w:r>
      </w:ins>
      <w:ins w:id="1070" w:author="Udomsak Saengow" w:date="2018-12-21T01:45:00Z">
        <w:r w:rsidR="007A05F2"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1071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.....................................</w:t>
        </w:r>
      </w:ins>
    </w:p>
    <w:p w:rsidR="007A05F2" w:rsidRPr="00002F26" w:rsidRDefault="00002F26" w:rsidP="000953C4">
      <w:pPr>
        <w:rPr>
          <w:ins w:id="1072" w:author="Udomsak Saengow" w:date="2018-12-21T01:45:00Z"/>
          <w:rFonts w:ascii="TH SarabunPSK" w:eastAsia="Times New Roman" w:hAnsi="TH SarabunPSK" w:cs="TH SarabunPSK"/>
          <w:sz w:val="32"/>
          <w:szCs w:val="32"/>
          <w:lang w:eastAsia="en-US"/>
          <w:rPrChange w:id="1073" w:author="Walailak University" w:date="2018-12-24T15:17:00Z">
            <w:rPr>
              <w:ins w:id="1074" w:author="Udomsak Saengow" w:date="2018-12-21T01:45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1075" w:author="Walailak University" w:date="2018-12-24T15:16:00Z">
        <w:r w:rsidRPr="00002F26">
          <w:rPr>
            <w:rFonts w:ascii="TH SarabunPSK" w:hAnsi="TH SarabunPSK" w:cs="TH SarabunPSK"/>
            <w:sz w:val="32"/>
            <w:szCs w:val="32"/>
            <w:cs/>
            <w:rPrChange w:id="1076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ab/>
        </w:r>
      </w:ins>
      <w:ins w:id="1077" w:author="Udomsak Saengow" w:date="2018-12-21T01:44:00Z"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78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6.3 พื้นที่เก็บข้อมูล</w:t>
        </w:r>
        <w:r w:rsidR="007A05F2" w:rsidRPr="00002F26">
          <w:rPr>
            <w:rFonts w:ascii="TH SarabunPSK" w:hAnsi="TH SarabunPSK" w:cs="TH SarabunPSK"/>
            <w:sz w:val="32"/>
            <w:szCs w:val="32"/>
            <w:rPrChange w:id="1079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80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/</w:t>
        </w:r>
        <w:r w:rsidR="007A05F2" w:rsidRPr="00002F26">
          <w:rPr>
            <w:rFonts w:ascii="TH SarabunPSK" w:hAnsi="TH SarabunPSK" w:cs="TH SarabunPSK"/>
            <w:sz w:val="32"/>
            <w:szCs w:val="32"/>
            <w:rPrChange w:id="1081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82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ห้องปฏิบัติการที่ใช้การวิเคราะห์</w:t>
        </w:r>
      </w:ins>
      <w:ins w:id="1083" w:author="Udomsak Saengow" w:date="2018-12-21T01:45:00Z">
        <w:r w:rsidR="007A05F2" w:rsidRPr="00002F26">
          <w:rPr>
            <w:rFonts w:ascii="TH SarabunPSK" w:hAnsi="TH SarabunPSK" w:cs="TH SarabunPSK"/>
            <w:sz w:val="32"/>
            <w:szCs w:val="32"/>
            <w:cs/>
            <w:rPrChange w:id="1084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 xml:space="preserve"> </w:t>
        </w:r>
        <w:r w:rsidR="007A05F2" w:rsidRPr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1085" w:author="Walailak University" w:date="2018-12-24T15:17:00Z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eastAsia="en-US"/>
              </w:rPr>
            </w:rPrChange>
          </w:rPr>
          <w:t>.....................................</w:t>
        </w:r>
      </w:ins>
    </w:p>
    <w:p w:rsidR="007A05F2" w:rsidRPr="00002F26" w:rsidRDefault="007A05F2" w:rsidP="000953C4">
      <w:pPr>
        <w:rPr>
          <w:ins w:id="1086" w:author="Udomsak Saengow" w:date="2018-12-21T01:37:00Z"/>
          <w:rFonts w:ascii="TH SarabunPSK" w:hAnsi="TH SarabunPSK" w:cs="TH SarabunPSK"/>
          <w:sz w:val="16"/>
          <w:szCs w:val="16"/>
          <w:lang w:eastAsia="th-TH"/>
          <w:rPrChange w:id="1087" w:author="Walailak University" w:date="2018-12-24T15:17:00Z">
            <w:rPr>
              <w:ins w:id="1088" w:author="Udomsak Saengow" w:date="2018-12-21T01:37:00Z"/>
              <w:rFonts w:ascii="TH SarabunPSK" w:hAnsi="TH SarabunPSK" w:cs="TH SarabunPSK"/>
              <w:b/>
              <w:bCs/>
              <w:sz w:val="32"/>
              <w:szCs w:val="32"/>
              <w:lang w:eastAsia="th-TH"/>
            </w:rPr>
          </w:rPrChange>
        </w:rPr>
      </w:pPr>
    </w:p>
    <w:p w:rsidR="000953C4" w:rsidRPr="00002F26" w:rsidRDefault="007A05F2" w:rsidP="000953C4">
      <w:pPr>
        <w:rPr>
          <w:rFonts w:ascii="TH SarabunPSK" w:hAnsi="TH SarabunPSK" w:cs="TH SarabunPSK"/>
          <w:b/>
          <w:bCs/>
          <w:sz w:val="32"/>
          <w:szCs w:val="32"/>
          <w:cs/>
          <w:lang w:eastAsia="th-TH"/>
          <w:rPrChange w:id="1089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  <w:cs/>
              <w:lang w:eastAsia="th-TH"/>
            </w:rPr>
          </w:rPrChange>
        </w:rPr>
      </w:pPr>
      <w:ins w:id="1090" w:author="Udomsak Saengow" w:date="2018-12-21T01:43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lang w:eastAsia="th-TH"/>
            <w:rPrChange w:id="1091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/>
              </w:rPr>
            </w:rPrChange>
          </w:rPr>
          <w:t>7</w:t>
        </w:r>
      </w:ins>
      <w:del w:id="1092" w:author="Udomsak Saengow" w:date="2018-12-21T01:43:00Z">
        <w:r w:rsidR="00293083" w:rsidRPr="00002F26" w:rsidDel="007A05F2">
          <w:rPr>
            <w:rFonts w:ascii="TH SarabunPSK" w:hAnsi="TH SarabunPSK" w:cs="TH SarabunPSK"/>
            <w:b/>
            <w:bCs/>
            <w:sz w:val="32"/>
            <w:szCs w:val="32"/>
            <w:lang w:eastAsia="th-TH"/>
            <w:rPrChange w:id="1093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lang w:eastAsia="th-TH"/>
              </w:rPr>
            </w:rPrChange>
          </w:rPr>
          <w:delText>6</w:delText>
        </w:r>
      </w:del>
      <w:r w:rsidR="000953C4" w:rsidRPr="00002F26">
        <w:rPr>
          <w:rFonts w:ascii="TH SarabunPSK" w:hAnsi="TH SarabunPSK" w:cs="TH SarabunPSK"/>
          <w:b/>
          <w:bCs/>
          <w:sz w:val="32"/>
          <w:szCs w:val="32"/>
          <w:cs/>
          <w:lang w:eastAsia="th-TH"/>
          <w:rPrChange w:id="1094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  <w:cs/>
              <w:lang w:eastAsia="th-TH"/>
            </w:rPr>
          </w:rPrChange>
        </w:rPr>
        <w:t>. ผลลัพธ์ของโครงการ (</w:t>
      </w:r>
      <w:r w:rsidR="000953C4" w:rsidRPr="00002F26">
        <w:rPr>
          <w:rFonts w:ascii="TH SarabunPSK" w:hAnsi="TH SarabunPSK" w:cs="TH SarabunPSK"/>
          <w:b/>
          <w:bCs/>
          <w:sz w:val="32"/>
          <w:szCs w:val="32"/>
          <w:lang w:eastAsia="th-TH"/>
          <w:rPrChange w:id="1095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  <w:lang w:eastAsia="th-TH"/>
            </w:rPr>
          </w:rPrChange>
        </w:rPr>
        <w:t>Output)</w:t>
      </w:r>
    </w:p>
    <w:p w:rsidR="00BF6EDA" w:rsidRPr="00002F26" w:rsidDel="00002F26" w:rsidRDefault="00BF6EDA" w:rsidP="00002F26">
      <w:pPr>
        <w:tabs>
          <w:tab w:val="left" w:pos="0"/>
        </w:tabs>
        <w:rPr>
          <w:del w:id="1096" w:author="Walailak University" w:date="2018-12-24T15:17:00Z"/>
          <w:rFonts w:ascii="TH SarabunPSK" w:eastAsia="Times New Roman" w:hAnsi="TH SarabunPSK" w:cs="TH SarabunPSK"/>
          <w:sz w:val="30"/>
          <w:szCs w:val="30"/>
          <w:lang w:eastAsia="en-US"/>
          <w:rPrChange w:id="1097" w:author="Walailak University" w:date="2018-12-24T15:17:00Z">
            <w:rPr>
              <w:del w:id="1098" w:author="Walailak University" w:date="2018-12-24T15:17:00Z"/>
              <w:rFonts w:ascii="TH SarabunPSK" w:eastAsia="Times New Roman" w:hAnsi="TH SarabunPSK" w:cs="TH SarabunPSK" w:hint="cs"/>
              <w:sz w:val="30"/>
              <w:szCs w:val="30"/>
              <w:lang w:eastAsia="en-US"/>
            </w:rPr>
          </w:rPrChange>
        </w:rPr>
        <w:pPrChange w:id="1099" w:author="Walailak University" w:date="2018-12-24T15:17:00Z">
          <w:pPr>
            <w:tabs>
              <w:tab w:val="left" w:pos="0"/>
            </w:tabs>
          </w:pPr>
        </w:pPrChange>
      </w:pPr>
      <w:r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100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ab/>
      </w:r>
      <w:del w:id="1101" w:author="Walailak University" w:date="2018-12-24T15:17:00Z">
        <w:r w:rsidRPr="00002F26" w:rsidDel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102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>6</w:delText>
        </w:r>
      </w:del>
      <w:ins w:id="1103" w:author="Walailak University" w:date="2018-12-24T15:17:00Z">
        <w:r w:rsidR="00002F26" w:rsidRPr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104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t>7</w:t>
        </w:r>
      </w:ins>
      <w:r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105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 xml:space="preserve">.1 </w:t>
      </w:r>
      <w:del w:id="1106" w:author="Udomsak Saengow" w:date="2018-12-21T01:39:00Z">
        <w:r w:rsidR="008B389B" w:rsidRPr="00002F26" w:rsidDel="00967367">
          <w:rPr>
            <w:rFonts w:ascii="TH SarabunPSK" w:eastAsia="Times New Roman" w:hAnsi="TH SarabunPSK" w:cs="TH SarabunPSK"/>
            <w:sz w:val="30"/>
            <w:szCs w:val="30"/>
            <w:cs/>
            <w:lang w:eastAsia="en-US"/>
            <w:rPrChange w:id="1107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</w:rPrChange>
          </w:rPr>
          <w:delText xml:space="preserve"> </w:delText>
        </w:r>
      </w:del>
      <w:ins w:id="1108" w:author="Udomsak Saengow" w:date="2018-12-21T01:38:00Z">
        <w:r w:rsidR="003640D4" w:rsidRPr="00002F26">
          <w:rPr>
            <w:rFonts w:ascii="TH SarabunPSK" w:eastAsia="Times New Roman" w:hAnsi="TH SarabunPSK" w:cs="TH SarabunPSK"/>
            <w:sz w:val="30"/>
            <w:szCs w:val="30"/>
            <w:cs/>
            <w:lang w:eastAsia="en-US"/>
            <w:rPrChange w:id="1109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</w:rPrChange>
          </w:rPr>
          <w:t>การ</w:t>
        </w:r>
      </w:ins>
      <w:r w:rsidR="008B389B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110" w:author="Walailak University" w:date="2018-12-24T15:17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ตีพิมพ์บทความในวารสาร</w:t>
      </w:r>
      <w:ins w:id="1111" w:author="Udomsak Saengow" w:date="2018-12-21T01:38:00Z">
        <w:r w:rsidR="003640D4" w:rsidRPr="00002F26">
          <w:rPr>
            <w:rFonts w:ascii="TH SarabunPSK" w:eastAsia="Times New Roman" w:hAnsi="TH SarabunPSK" w:cs="TH SarabunPSK"/>
            <w:sz w:val="30"/>
            <w:szCs w:val="30"/>
            <w:cs/>
            <w:lang w:eastAsia="en-US"/>
            <w:rPrChange w:id="1112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</w:rPrChange>
          </w:rPr>
          <w:t>วิชาการ</w:t>
        </w:r>
      </w:ins>
      <w:r w:rsidR="008B389B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113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cs/>
              <w:lang w:eastAsia="en-US"/>
            </w:rPr>
          </w:rPrChange>
        </w:rPr>
        <w:t xml:space="preserve"> </w:t>
      </w:r>
    </w:p>
    <w:p w:rsidR="00002F26" w:rsidRPr="00002F26" w:rsidRDefault="00002F26" w:rsidP="008B389B">
      <w:pPr>
        <w:tabs>
          <w:tab w:val="left" w:pos="0"/>
        </w:tabs>
        <w:rPr>
          <w:ins w:id="1114" w:author="Walailak University" w:date="2018-12-24T15:17:00Z"/>
          <w:rFonts w:ascii="TH SarabunPSK" w:eastAsia="Times New Roman" w:hAnsi="TH SarabunPSK" w:cs="TH SarabunPSK"/>
          <w:sz w:val="30"/>
          <w:szCs w:val="30"/>
          <w:lang w:eastAsia="en-US"/>
          <w:rPrChange w:id="1115" w:author="Walailak University" w:date="2018-12-24T15:17:00Z">
            <w:rPr>
              <w:ins w:id="1116" w:author="Walailak University" w:date="2018-12-24T15:17:00Z"/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</w:pPr>
    </w:p>
    <w:p w:rsidR="00002F26" w:rsidRDefault="00BF6EDA" w:rsidP="00002F26">
      <w:pPr>
        <w:pStyle w:val="ListParagraph"/>
        <w:numPr>
          <w:ilvl w:val="0"/>
          <w:numId w:val="11"/>
        </w:numPr>
        <w:tabs>
          <w:tab w:val="left" w:pos="0"/>
        </w:tabs>
        <w:ind w:left="1418"/>
        <w:rPr>
          <w:ins w:id="1117" w:author="Walailak University" w:date="2018-12-24T15:17:00Z"/>
          <w:rFonts w:ascii="TH SarabunPSK" w:hAnsi="TH SarabunPSK" w:cs="TH SarabunPSK" w:hint="cs"/>
          <w:sz w:val="32"/>
          <w:szCs w:val="32"/>
          <w:lang w:eastAsia="en-US"/>
        </w:rPr>
        <w:pPrChange w:id="1118" w:author="Walailak University" w:date="2018-12-24T15:17:00Z">
          <w:pPr>
            <w:ind w:firstLine="720"/>
          </w:pPr>
        </w:pPrChange>
      </w:pPr>
      <w:del w:id="1119" w:author="Walailak University" w:date="2018-12-24T15:17:00Z">
        <w:r w:rsidRPr="00002F26" w:rsidDel="00002F26">
          <w:rPr>
            <w:rFonts w:ascii="TH SarabunPSK" w:hAnsi="TH SarabunPSK" w:cs="TH SarabunPSK"/>
            <w:sz w:val="32"/>
            <w:szCs w:val="32"/>
            <w:cs/>
            <w:lang w:eastAsia="en-US"/>
            <w:rPrChange w:id="1120" w:author="Walailak University" w:date="2018-12-24T15:17:00Z">
              <w:rPr>
                <w:rFonts w:hint="cs"/>
                <w:cs/>
                <w:lang w:eastAsia="en-US"/>
              </w:rPr>
            </w:rPrChange>
          </w:rPr>
          <w:tab/>
          <w:delText xml:space="preserve">      </w:delText>
        </w:r>
        <w:r w:rsidRPr="00002F26" w:rsidDel="00002F26">
          <w:rPr>
            <w:rFonts w:ascii="TH SarabunPSK" w:hAnsi="TH SarabunPSK" w:cs="TH SarabunPSK"/>
            <w:sz w:val="32"/>
            <w:szCs w:val="32"/>
            <w:lang w:eastAsia="en-US"/>
            <w:rPrChange w:id="1121" w:author="Walailak University" w:date="2018-12-24T15:17:00Z">
              <w:rPr>
                <w:rFonts w:hint="cs"/>
                <w:lang w:eastAsia="en-US"/>
              </w:rPr>
            </w:rPrChange>
          </w:rPr>
          <w:sym w:font="Wingdings" w:char="F0A8"/>
        </w:r>
        <w:r w:rsidRPr="00002F26" w:rsidDel="00002F26">
          <w:rPr>
            <w:rFonts w:ascii="TH SarabunPSK" w:hAnsi="TH SarabunPSK" w:cs="TH SarabunPSK"/>
            <w:sz w:val="32"/>
            <w:szCs w:val="32"/>
            <w:cs/>
            <w:lang w:eastAsia="en-US"/>
            <w:rPrChange w:id="1122" w:author="Walailak University" w:date="2018-12-24T15:17:00Z">
              <w:rPr>
                <w:rFonts w:hint="cs"/>
                <w:cs/>
                <w:lang w:eastAsia="en-US"/>
              </w:rPr>
            </w:rPrChange>
          </w:rPr>
          <w:delText xml:space="preserve"> </w:delText>
        </w:r>
      </w:del>
      <w:r w:rsidR="008B389B" w:rsidRPr="00002F26">
        <w:rPr>
          <w:rFonts w:ascii="TH SarabunPSK" w:hAnsi="TH SarabunPSK" w:cs="TH SarabunPSK"/>
          <w:sz w:val="32"/>
          <w:szCs w:val="32"/>
          <w:cs/>
          <w:lang w:eastAsia="en-US"/>
          <w:rPrChange w:id="1123" w:author="Walailak University" w:date="2018-12-24T15:17:00Z">
            <w:rPr>
              <w:cs/>
              <w:lang w:eastAsia="en-US"/>
            </w:rPr>
          </w:rPrChange>
        </w:rPr>
        <w:t>ฐานข้อมูลระดับนานา</w:t>
      </w:r>
      <w:ins w:id="1124" w:author="Udomsak Saengow" w:date="2018-12-21T01:39:00Z">
        <w:r w:rsidR="003640D4" w:rsidRPr="00002F26">
          <w:rPr>
            <w:rFonts w:ascii="TH SarabunPSK" w:hAnsi="TH SarabunPSK" w:cs="TH SarabunPSK"/>
            <w:sz w:val="32"/>
            <w:szCs w:val="32"/>
            <w:cs/>
            <w:lang w:eastAsia="en-US"/>
            <w:rPrChange w:id="1125" w:author="Walailak University" w:date="2018-12-24T15:17:00Z">
              <w:rPr>
                <w:rFonts w:hint="cs"/>
                <w:cs/>
                <w:lang w:eastAsia="en-US"/>
              </w:rPr>
            </w:rPrChange>
          </w:rPr>
          <w:t xml:space="preserve">ชาติ </w:t>
        </w:r>
        <w:r w:rsidR="003640D4" w:rsidRPr="00002F26">
          <w:rPr>
            <w:rFonts w:ascii="TH SarabunPSK" w:hAnsi="TH SarabunPSK" w:cs="TH SarabunPSK"/>
            <w:sz w:val="32"/>
            <w:szCs w:val="32"/>
            <w:lang w:eastAsia="en-US"/>
            <w:rPrChange w:id="1126" w:author="Walailak University" w:date="2018-12-24T15:17:00Z">
              <w:rPr>
                <w:lang w:eastAsia="en-US"/>
              </w:rPr>
            </w:rPrChange>
          </w:rPr>
          <w:t xml:space="preserve">(Scopus </w:t>
        </w:r>
        <w:r w:rsidR="003640D4" w:rsidRPr="00002F26">
          <w:rPr>
            <w:rFonts w:ascii="TH SarabunPSK" w:hAnsi="TH SarabunPSK" w:cs="TH SarabunPSK"/>
            <w:sz w:val="32"/>
            <w:szCs w:val="32"/>
            <w:cs/>
            <w:lang w:eastAsia="en-US"/>
            <w:rPrChange w:id="1127" w:author="Walailak University" w:date="2018-12-24T15:17:00Z">
              <w:rPr>
                <w:rFonts w:hint="cs"/>
                <w:cs/>
                <w:lang w:eastAsia="en-US"/>
              </w:rPr>
            </w:rPrChange>
          </w:rPr>
          <w:t xml:space="preserve">หรือ </w:t>
        </w:r>
        <w:r w:rsidR="003640D4" w:rsidRPr="00002F26">
          <w:rPr>
            <w:rFonts w:ascii="TH SarabunPSK" w:hAnsi="TH SarabunPSK" w:cs="TH SarabunPSK"/>
            <w:sz w:val="32"/>
            <w:szCs w:val="32"/>
            <w:lang w:eastAsia="en-US"/>
            <w:rPrChange w:id="1128" w:author="Walailak University" w:date="2018-12-24T15:17:00Z">
              <w:rPr>
                <w:lang w:eastAsia="en-US"/>
              </w:rPr>
            </w:rPrChange>
          </w:rPr>
          <w:t xml:space="preserve">Web of Science) </w:t>
        </w:r>
      </w:ins>
      <w:del w:id="1129" w:author="Udomsak Saengow" w:date="2018-12-21T01:38:00Z">
        <w:r w:rsidR="008B389B" w:rsidRPr="00002F26" w:rsidDel="003640D4">
          <w:rPr>
            <w:rFonts w:ascii="TH SarabunPSK" w:hAnsi="TH SarabunPSK" w:cs="TH SarabunPSK"/>
            <w:sz w:val="32"/>
            <w:szCs w:val="32"/>
            <w:cs/>
            <w:lang w:eastAsia="en-US"/>
            <w:rPrChange w:id="1130" w:author="Walailak University" w:date="2018-12-24T15:17:00Z">
              <w:rPr>
                <w:cs/>
                <w:lang w:eastAsia="en-US"/>
              </w:rPr>
            </w:rPrChange>
          </w:rPr>
          <w:delText>ชาติ (</w:delText>
        </w:r>
        <w:r w:rsidR="008B389B" w:rsidRPr="00002F26" w:rsidDel="003640D4">
          <w:rPr>
            <w:rFonts w:ascii="TH SarabunPSK" w:hAnsi="TH SarabunPSK" w:cs="TH SarabunPSK"/>
            <w:sz w:val="32"/>
            <w:szCs w:val="32"/>
            <w:lang w:eastAsia="en-US"/>
            <w:rPrChange w:id="1131" w:author="Walailak University" w:date="2018-12-24T15:17:00Z">
              <w:rPr>
                <w:lang w:eastAsia="en-US"/>
              </w:rPr>
            </w:rPrChange>
          </w:rPr>
          <w:delText xml:space="preserve">International Journal)  </w:delText>
        </w:r>
      </w:del>
      <w:r w:rsidR="008B389B" w:rsidRPr="00002F26">
        <w:rPr>
          <w:rFonts w:ascii="TH SarabunPSK" w:hAnsi="TH SarabunPSK" w:cs="TH SarabunPSK"/>
          <w:sz w:val="32"/>
          <w:szCs w:val="32"/>
          <w:lang w:eastAsia="en-US"/>
          <w:rPrChange w:id="1132" w:author="Walailak University" w:date="2018-12-24T15:17:00Z">
            <w:rPr>
              <w:lang w:eastAsia="en-US"/>
            </w:rPr>
          </w:rPrChange>
        </w:rPr>
        <w:t>……………………</w:t>
      </w:r>
      <w:del w:id="1133" w:author="Walailak University" w:date="2018-12-24T15:17:00Z">
        <w:r w:rsidR="008B389B" w:rsidRPr="00002F26" w:rsidDel="00002F26">
          <w:rPr>
            <w:rFonts w:ascii="TH SarabunPSK" w:hAnsi="TH SarabunPSK" w:cs="TH SarabunPSK"/>
            <w:sz w:val="32"/>
            <w:szCs w:val="32"/>
            <w:lang w:eastAsia="en-US"/>
            <w:rPrChange w:id="1134" w:author="Walailak University" w:date="2018-12-24T15:17:00Z">
              <w:rPr>
                <w:lang w:eastAsia="en-US"/>
              </w:rPr>
            </w:rPrChange>
          </w:rPr>
          <w:delText>…………</w:delText>
        </w:r>
      </w:del>
      <w:r w:rsidR="008B389B" w:rsidRPr="00002F26">
        <w:rPr>
          <w:rFonts w:ascii="TH SarabunPSK" w:hAnsi="TH SarabunPSK" w:cs="TH SarabunPSK"/>
          <w:sz w:val="32"/>
          <w:szCs w:val="32"/>
          <w:cs/>
          <w:lang w:eastAsia="en-US"/>
          <w:rPrChange w:id="1135" w:author="Walailak University" w:date="2018-12-24T15:17:00Z">
            <w:rPr>
              <w:rFonts w:hint="cs"/>
              <w:cs/>
              <w:lang w:eastAsia="en-US"/>
            </w:rPr>
          </w:rPrChange>
        </w:rPr>
        <w:t>เรื่อ</w:t>
      </w:r>
      <w:ins w:id="1136" w:author="Walailak University" w:date="2018-12-24T15:17:00Z">
        <w:r w:rsidR="00002F26">
          <w:rPr>
            <w:rFonts w:ascii="TH SarabunPSK" w:hAnsi="TH SarabunPSK" w:cs="TH SarabunPSK" w:hint="cs"/>
            <w:sz w:val="32"/>
            <w:szCs w:val="32"/>
            <w:cs/>
            <w:lang w:eastAsia="en-US"/>
          </w:rPr>
          <w:t>ง</w:t>
        </w:r>
      </w:ins>
    </w:p>
    <w:p w:rsidR="008B389B" w:rsidRPr="00002F26" w:rsidDel="00002F26" w:rsidRDefault="008B389B" w:rsidP="00002F26">
      <w:pPr>
        <w:pStyle w:val="ListParagraph"/>
        <w:numPr>
          <w:ilvl w:val="0"/>
          <w:numId w:val="11"/>
        </w:numPr>
        <w:tabs>
          <w:tab w:val="left" w:pos="0"/>
        </w:tabs>
        <w:ind w:left="1418"/>
        <w:rPr>
          <w:del w:id="1137" w:author="Walailak University" w:date="2018-12-24T15:17:00Z"/>
          <w:rFonts w:ascii="TH SarabunPSK" w:hAnsi="TH SarabunPSK" w:cs="TH SarabunPSK"/>
          <w:sz w:val="32"/>
          <w:szCs w:val="32"/>
          <w:lang w:eastAsia="en-US"/>
          <w:rPrChange w:id="1138" w:author="Walailak University" w:date="2018-12-24T15:17:00Z">
            <w:rPr>
              <w:del w:id="1139" w:author="Walailak University" w:date="2018-12-24T15:17:00Z"/>
              <w:lang w:eastAsia="en-US"/>
            </w:rPr>
          </w:rPrChange>
        </w:rPr>
        <w:pPrChange w:id="1140" w:author="Walailak University" w:date="2018-12-24T15:17:00Z">
          <w:pPr>
            <w:tabs>
              <w:tab w:val="left" w:pos="0"/>
            </w:tabs>
          </w:pPr>
        </w:pPrChange>
      </w:pPr>
      <w:del w:id="1141" w:author="Walailak University" w:date="2018-12-24T15:17:00Z">
        <w:r w:rsidRPr="00002F26" w:rsidDel="00002F26">
          <w:rPr>
            <w:rFonts w:ascii="TH SarabunPSK" w:hAnsi="TH SarabunPSK" w:cs="TH SarabunPSK"/>
            <w:sz w:val="32"/>
            <w:szCs w:val="32"/>
            <w:cs/>
            <w:lang w:eastAsia="en-US"/>
            <w:rPrChange w:id="1142" w:author="Walailak University" w:date="2018-12-24T15:17:00Z">
              <w:rPr>
                <w:rFonts w:hint="cs"/>
                <w:cs/>
                <w:lang w:eastAsia="en-US"/>
              </w:rPr>
            </w:rPrChange>
          </w:rPr>
          <w:delText>ง</w:delText>
        </w:r>
      </w:del>
    </w:p>
    <w:p w:rsidR="008B389B" w:rsidRPr="00002F26" w:rsidRDefault="00BF6EDA" w:rsidP="00002F26">
      <w:pPr>
        <w:pStyle w:val="ListParagraph"/>
        <w:numPr>
          <w:ilvl w:val="0"/>
          <w:numId w:val="11"/>
        </w:numPr>
        <w:tabs>
          <w:tab w:val="left" w:pos="0"/>
        </w:tabs>
        <w:ind w:left="1418"/>
        <w:rPr>
          <w:rFonts w:ascii="TH SarabunPSK" w:eastAsia="Times New Roman" w:hAnsi="TH SarabunPSK" w:cs="TH SarabunPSK"/>
          <w:sz w:val="32"/>
          <w:szCs w:val="32"/>
          <w:lang w:eastAsia="en-US"/>
          <w:rPrChange w:id="1143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pPrChange w:id="1144" w:author="Walailak University" w:date="2018-12-24T15:17:00Z">
          <w:pPr>
            <w:ind w:firstLine="720"/>
          </w:pPr>
        </w:pPrChange>
      </w:pPr>
      <w:del w:id="1145" w:author="Walailak University" w:date="2018-12-24T15:17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146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 xml:space="preserve">      </w:delText>
        </w:r>
        <w:r w:rsidR="008B389B" w:rsidRPr="00002F26" w:rsidDel="00002F26">
          <w:rPr>
            <w:lang w:eastAsia="en-US"/>
            <w:rPrChange w:id="1147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lang w:eastAsia="en-US"/>
              </w:rPr>
            </w:rPrChange>
          </w:rPr>
          <w:sym w:font="Wingdings" w:char="F0A8"/>
        </w:r>
        <w:r w:rsidR="008B389B" w:rsidRPr="00002F26" w:rsidDel="00002F26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1148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</w:rPrChange>
          </w:rPr>
          <w:delText xml:space="preserve"> </w:delText>
        </w:r>
      </w:del>
      <w:del w:id="1149" w:author="Udomsak Saengow" w:date="2018-12-21T01:39:00Z">
        <w:r w:rsidR="008B389B" w:rsidRPr="00002F26" w:rsidDel="003640D4">
          <w:rPr>
            <w:rFonts w:ascii="TH SarabunPSK" w:eastAsia="Times New Roman" w:hAnsi="TH SarabunPSK" w:cs="TH SarabunPSK"/>
            <w:sz w:val="32"/>
            <w:szCs w:val="32"/>
            <w:cs/>
            <w:lang w:eastAsia="en-US"/>
            <w:rPrChange w:id="1150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</w:rPrChange>
          </w:rPr>
          <w:delText xml:space="preserve">ตีพิมพ์บทความในวารสาร </w:delText>
        </w:r>
      </w:del>
      <w:r w:rsidR="008B389B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1151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cs/>
              <w:lang w:eastAsia="en-US"/>
            </w:rPr>
          </w:rPrChange>
        </w:rPr>
        <w:t>ฐานข้อมูลระดับชาติ (</w:t>
      </w:r>
      <w:del w:id="1152" w:author="Udomsak Saengow" w:date="2018-12-21T01:39:00Z">
        <w:r w:rsidR="008B389B" w:rsidRPr="00002F26" w:rsidDel="003640D4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153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>National Journal</w:delText>
        </w:r>
      </w:del>
      <w:ins w:id="1154" w:author="Udomsak Saengow" w:date="2018-12-21T01:39:00Z">
        <w:r w:rsidR="003640D4"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155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t>TCI</w:t>
        </w:r>
      </w:ins>
      <w:r w:rsidR="008B389B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1156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>) ………………………………</w:t>
      </w:r>
      <w:r w:rsidR="008B389B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1157" w:author="Walailak University" w:date="2018-12-24T15:17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เรื่อง</w:t>
      </w:r>
    </w:p>
    <w:p w:rsidR="00190D0D" w:rsidRPr="00002F26" w:rsidRDefault="00DB06DE" w:rsidP="00BF6EDA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  <w:rPrChange w:id="1158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0"/>
              <w:szCs w:val="30"/>
              <w:lang w:eastAsia="en-US"/>
            </w:rPr>
          </w:rPrChange>
        </w:rPr>
      </w:pPr>
      <w:del w:id="1159" w:author="Walailak University" w:date="2018-12-24T15:18:00Z">
        <w:r w:rsidRPr="00002F26" w:rsidDel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160" w:author="Walailak University" w:date="2018-12-24T15:17:00Z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eastAsia="en-US"/>
              </w:rPr>
            </w:rPrChange>
          </w:rPr>
          <w:delText>6</w:delText>
        </w:r>
      </w:del>
      <w:ins w:id="1161" w:author="Walailak University" w:date="2018-12-24T15:18:00Z">
        <w:r w:rsidR="00002F26">
          <w:rPr>
            <w:rFonts w:ascii="TH SarabunPSK" w:eastAsia="Times New Roman" w:hAnsi="TH SarabunPSK" w:cs="TH SarabunPSK"/>
            <w:sz w:val="32"/>
            <w:szCs w:val="32"/>
            <w:lang w:eastAsia="en-US"/>
          </w:rPr>
          <w:t>7</w:t>
        </w:r>
      </w:ins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1162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0"/>
              <w:szCs w:val="30"/>
              <w:lang w:eastAsia="en-US"/>
            </w:rPr>
          </w:rPrChange>
        </w:rPr>
        <w:t xml:space="preserve">.2 </w:t>
      </w:r>
      <w:r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1163" w:author="Walailak University" w:date="2018-12-24T15:17:00Z">
            <w:rPr>
              <w:rFonts w:ascii="TH SarabunPSK" w:eastAsia="Times New Roman" w:hAnsi="TH SarabunPSK" w:cs="TH SarabunPSK"/>
              <w:b/>
              <w:bCs/>
              <w:sz w:val="30"/>
              <w:szCs w:val="30"/>
              <w:cs/>
              <w:lang w:eastAsia="en-US"/>
            </w:rPr>
          </w:rPrChange>
        </w:rPr>
        <w:t>ทรัพย์สินทางปัญญา</w:t>
      </w:r>
    </w:p>
    <w:p w:rsidR="003640D4" w:rsidDel="00002F26" w:rsidRDefault="000136A8" w:rsidP="000136A8">
      <w:pPr>
        <w:pStyle w:val="ListParagraph"/>
        <w:numPr>
          <w:ilvl w:val="0"/>
          <w:numId w:val="12"/>
        </w:numPr>
        <w:ind w:left="1418" w:hanging="425"/>
        <w:rPr>
          <w:del w:id="1164" w:author="Walailak University" w:date="2018-12-24T15:18:00Z"/>
          <w:rFonts w:ascii="TH SarabunPSK" w:eastAsia="Times New Roman" w:hAnsi="TH SarabunPSK" w:cs="TH SarabunPSK" w:hint="cs"/>
          <w:sz w:val="30"/>
          <w:szCs w:val="30"/>
          <w:lang w:eastAsia="en-US"/>
        </w:rPr>
        <w:pPrChange w:id="1165" w:author="Walailak University" w:date="2018-12-24T15:18:00Z">
          <w:pPr/>
        </w:pPrChange>
      </w:pPr>
      <w:del w:id="1166" w:author="Walailak University" w:date="2018-12-24T15:18:00Z">
        <w:r w:rsidRPr="00002F26" w:rsidDel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167" w:author="Walailak University" w:date="2018-12-24T15:18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 xml:space="preserve">                 </w:delText>
        </w:r>
        <w:r w:rsidR="00E44FF6" w:rsidRPr="00002F26" w:rsidDel="00002F26">
          <w:rPr>
            <w:lang w:eastAsia="en-US"/>
            <w:rPrChange w:id="1168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lang w:eastAsia="en-US"/>
              </w:rPr>
            </w:rPrChange>
          </w:rPr>
          <w:sym w:font="Wingdings" w:char="F0A8"/>
        </w:r>
        <w:r w:rsidR="00E44FF6" w:rsidRPr="00002F26" w:rsidDel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169" w:author="Walailak University" w:date="2018-12-24T15:18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 xml:space="preserve"> </w:delText>
        </w:r>
      </w:del>
      <w:r w:rsidR="00E44FF6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170" w:author="Walailak University" w:date="2018-12-24T15:18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อนุสิทธิบัตร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171" w:author="Walailak University" w:date="2018-12-24T15:18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 xml:space="preserve"> ………………………………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172" w:author="Walailak University" w:date="2018-12-24T15:18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เรื่อง</w:t>
      </w:r>
      <w:r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173" w:author="Walailak University" w:date="2018-12-24T15:18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 xml:space="preserve">    </w:t>
      </w:r>
    </w:p>
    <w:p w:rsidR="00002F26" w:rsidRPr="00002F26" w:rsidRDefault="00002F26" w:rsidP="00002F26">
      <w:pPr>
        <w:pStyle w:val="ListParagraph"/>
        <w:numPr>
          <w:ilvl w:val="0"/>
          <w:numId w:val="12"/>
        </w:numPr>
        <w:ind w:left="1418" w:hanging="425"/>
        <w:rPr>
          <w:ins w:id="1174" w:author="Walailak University" w:date="2018-12-24T15:18:00Z"/>
          <w:rFonts w:ascii="TH SarabunPSK" w:eastAsia="Times New Roman" w:hAnsi="TH SarabunPSK" w:cs="TH SarabunPSK"/>
          <w:sz w:val="30"/>
          <w:szCs w:val="30"/>
          <w:lang w:eastAsia="en-US"/>
          <w:rPrChange w:id="1175" w:author="Walailak University" w:date="2018-12-24T15:18:00Z">
            <w:rPr>
              <w:ins w:id="1176" w:author="Walailak University" w:date="2018-12-24T15:18:00Z"/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pPrChange w:id="1177" w:author="Walailak University" w:date="2018-12-24T15:18:00Z">
          <w:pPr/>
        </w:pPrChange>
      </w:pPr>
    </w:p>
    <w:p w:rsidR="00E44FF6" w:rsidDel="00002F26" w:rsidRDefault="003640D4" w:rsidP="000136A8">
      <w:pPr>
        <w:pStyle w:val="ListParagraph"/>
        <w:numPr>
          <w:ilvl w:val="0"/>
          <w:numId w:val="12"/>
        </w:numPr>
        <w:ind w:left="1418" w:hanging="425"/>
        <w:rPr>
          <w:del w:id="1178" w:author="Walailak University" w:date="2018-12-24T15:18:00Z"/>
          <w:rFonts w:ascii="TH SarabunPSK" w:eastAsia="Times New Roman" w:hAnsi="TH SarabunPSK" w:cs="TH SarabunPSK" w:hint="cs"/>
          <w:sz w:val="30"/>
          <w:szCs w:val="30"/>
          <w:lang w:eastAsia="en-US"/>
        </w:rPr>
        <w:pPrChange w:id="1179" w:author="Walailak University" w:date="2018-12-24T15:18:00Z">
          <w:pPr/>
        </w:pPrChange>
      </w:pPr>
      <w:ins w:id="1180" w:author="Udomsak Saengow" w:date="2018-12-21T01:39:00Z">
        <w:del w:id="1181" w:author="Walailak University" w:date="2018-12-24T15:18:00Z">
          <w:r w:rsidRPr="00002F26" w:rsidDel="00002F26">
            <w:rPr>
              <w:rFonts w:ascii="TH SarabunPSK" w:eastAsia="Times New Roman" w:hAnsi="TH SarabunPSK" w:cs="TH SarabunPSK"/>
              <w:sz w:val="30"/>
              <w:szCs w:val="30"/>
              <w:lang w:eastAsia="en-US"/>
              <w:rPrChange w:id="1182" w:author="Walailak University" w:date="2018-12-24T15:18:00Z">
                <w:rPr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</w:rPrChange>
            </w:rPr>
            <w:tab/>
            <w:delText xml:space="preserve">      </w:delText>
          </w:r>
        </w:del>
      </w:ins>
      <w:del w:id="1183" w:author="Walailak University" w:date="2018-12-24T15:18:00Z">
        <w:r w:rsidR="00E44FF6" w:rsidRPr="00002F26" w:rsidDel="00002F26">
          <w:rPr>
            <w:lang w:eastAsia="en-US"/>
            <w:rPrChange w:id="1184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lang w:eastAsia="en-US"/>
              </w:rPr>
            </w:rPrChange>
          </w:rPr>
          <w:sym w:font="Wingdings" w:char="F0A8"/>
        </w:r>
      </w:del>
      <w:ins w:id="1185" w:author="Udomsak Saengow" w:date="2018-12-21T01:39:00Z">
        <w:del w:id="1186" w:author="Walailak University" w:date="2018-12-24T15:18:00Z">
          <w:r w:rsidRPr="00002F26" w:rsidDel="00002F26">
            <w:rPr>
              <w:rFonts w:ascii="TH SarabunPSK" w:eastAsia="Times New Roman" w:hAnsi="TH SarabunPSK" w:cs="TH SarabunPSK"/>
              <w:sz w:val="30"/>
              <w:szCs w:val="30"/>
              <w:lang w:eastAsia="en-US"/>
              <w:rPrChange w:id="1187" w:author="Walailak University" w:date="2018-12-24T15:18:00Z">
                <w:rPr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</w:rPrChange>
            </w:rPr>
            <w:delText xml:space="preserve"> </w:delText>
          </w:r>
        </w:del>
      </w:ins>
      <w:r w:rsidR="00E44FF6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188" w:author="Walailak University" w:date="2018-12-24T15:18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สิทธิบัตร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189" w:author="Walailak University" w:date="2018-12-24T15:18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 xml:space="preserve"> ………………………………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190" w:author="Walailak University" w:date="2018-12-24T15:18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เรื่อง</w:t>
      </w:r>
    </w:p>
    <w:p w:rsidR="00002F26" w:rsidRPr="00002F26" w:rsidRDefault="00002F26" w:rsidP="000136A8">
      <w:pPr>
        <w:pStyle w:val="ListParagraph"/>
        <w:numPr>
          <w:ilvl w:val="0"/>
          <w:numId w:val="12"/>
        </w:numPr>
        <w:ind w:left="1418" w:hanging="425"/>
        <w:rPr>
          <w:ins w:id="1191" w:author="Walailak University" w:date="2018-12-24T15:18:00Z"/>
          <w:rFonts w:ascii="TH SarabunPSK" w:eastAsia="Times New Roman" w:hAnsi="TH SarabunPSK" w:cs="TH SarabunPSK"/>
          <w:sz w:val="30"/>
          <w:szCs w:val="30"/>
          <w:lang w:eastAsia="en-US"/>
          <w:rPrChange w:id="1192" w:author="Walailak University" w:date="2018-12-24T15:18:00Z">
            <w:rPr>
              <w:ins w:id="1193" w:author="Walailak University" w:date="2018-12-24T15:18:00Z"/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pPrChange w:id="1194" w:author="Walailak University" w:date="2018-12-24T15:18:00Z">
          <w:pPr/>
        </w:pPrChange>
      </w:pPr>
    </w:p>
    <w:p w:rsidR="00E44FF6" w:rsidRPr="00002F26" w:rsidRDefault="000136A8" w:rsidP="000136A8">
      <w:pPr>
        <w:pStyle w:val="ListParagraph"/>
        <w:numPr>
          <w:ilvl w:val="0"/>
          <w:numId w:val="12"/>
        </w:numPr>
        <w:ind w:left="1418" w:hanging="425"/>
        <w:rPr>
          <w:rFonts w:ascii="TH SarabunPSK" w:eastAsia="Times New Roman" w:hAnsi="TH SarabunPSK" w:cs="TH SarabunPSK"/>
          <w:b/>
          <w:bCs/>
          <w:sz w:val="30"/>
          <w:szCs w:val="30"/>
          <w:cs/>
          <w:lang w:eastAsia="en-US"/>
          <w:rPrChange w:id="1195" w:author="Walailak University" w:date="2018-12-24T15:18:00Z">
            <w:rPr>
              <w:rFonts w:ascii="TH SarabunPSK" w:eastAsia="Times New Roman" w:hAnsi="TH SarabunPSK" w:cs="TH SarabunPSK"/>
              <w:b/>
              <w:bCs/>
              <w:sz w:val="30"/>
              <w:szCs w:val="30"/>
              <w:cs/>
              <w:lang w:eastAsia="en-US"/>
            </w:rPr>
          </w:rPrChange>
        </w:rPr>
        <w:pPrChange w:id="1196" w:author="Walailak University" w:date="2018-12-24T15:18:00Z">
          <w:pPr/>
        </w:pPrChange>
      </w:pPr>
      <w:del w:id="1197" w:author="Walailak University" w:date="2018-12-24T15:18:00Z">
        <w:r w:rsidRPr="00002F26" w:rsidDel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198" w:author="Walailak University" w:date="2018-12-24T15:18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 xml:space="preserve">                 </w:delText>
        </w:r>
        <w:r w:rsidR="00E44FF6" w:rsidRPr="00002F26" w:rsidDel="00002F26">
          <w:rPr>
            <w:lang w:eastAsia="en-US"/>
            <w:rPrChange w:id="1199" w:author="Walailak University" w:date="2018-12-24T15:17:00Z">
              <w:rPr>
                <w:rFonts w:ascii="TH SarabunPSK" w:eastAsia="Times New Roman" w:hAnsi="TH SarabunPSK" w:cs="TH SarabunPSK" w:hint="cs"/>
                <w:sz w:val="30"/>
                <w:szCs w:val="30"/>
                <w:lang w:eastAsia="en-US"/>
              </w:rPr>
            </w:rPrChange>
          </w:rPr>
          <w:sym w:font="Wingdings" w:char="F0A8"/>
        </w:r>
      </w:del>
      <w:ins w:id="1200" w:author="Udomsak Saengow" w:date="2018-12-21T01:39:00Z">
        <w:del w:id="1201" w:author="Walailak University" w:date="2018-12-24T15:18:00Z">
          <w:r w:rsidR="003640D4" w:rsidRPr="00002F26" w:rsidDel="00002F26">
            <w:rPr>
              <w:rFonts w:ascii="TH SarabunPSK" w:eastAsia="Times New Roman" w:hAnsi="TH SarabunPSK" w:cs="TH SarabunPSK"/>
              <w:sz w:val="30"/>
              <w:szCs w:val="30"/>
              <w:lang w:eastAsia="en-US"/>
              <w:rPrChange w:id="1202" w:author="Walailak University" w:date="2018-12-24T15:18:00Z">
                <w:rPr>
                  <w:rFonts w:ascii="TH SarabunPSK" w:eastAsia="Times New Roman" w:hAnsi="TH SarabunPSK" w:cs="TH SarabunPSK"/>
                  <w:sz w:val="30"/>
                  <w:szCs w:val="30"/>
                  <w:lang w:eastAsia="en-US"/>
                </w:rPr>
              </w:rPrChange>
            </w:rPr>
            <w:delText xml:space="preserve"> </w:delText>
          </w:r>
        </w:del>
      </w:ins>
      <w:r w:rsidR="00E44FF6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203" w:author="Walailak University" w:date="2018-12-24T15:18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ลิขสิทธิ์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204" w:author="Walailak University" w:date="2018-12-24T15:18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 xml:space="preserve"> …………………</w:t>
      </w:r>
      <w:r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205" w:author="Walailak University" w:date="2018-12-24T15:18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>………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206" w:author="Walailak University" w:date="2018-12-24T15:18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>……………</w:t>
      </w:r>
      <w:r w:rsidR="00E44FF6" w:rsidRPr="00002F26">
        <w:rPr>
          <w:rFonts w:ascii="TH SarabunPSK" w:eastAsia="Times New Roman" w:hAnsi="TH SarabunPSK" w:cs="TH SarabunPSK"/>
          <w:sz w:val="30"/>
          <w:szCs w:val="30"/>
          <w:cs/>
          <w:lang w:eastAsia="en-US"/>
          <w:rPrChange w:id="1207" w:author="Walailak University" w:date="2018-12-24T15:18:00Z">
            <w:rPr>
              <w:rFonts w:ascii="TH SarabunPSK" w:eastAsia="Times New Roman" w:hAnsi="TH SarabunPSK" w:cs="TH SarabunPSK" w:hint="cs"/>
              <w:sz w:val="30"/>
              <w:szCs w:val="30"/>
              <w:cs/>
              <w:lang w:eastAsia="en-US"/>
            </w:rPr>
          </w:rPrChange>
        </w:rPr>
        <w:t>เรื่อง</w:t>
      </w:r>
    </w:p>
    <w:p w:rsidR="00002F26" w:rsidRDefault="0058383B" w:rsidP="00190D0D">
      <w:pPr>
        <w:ind w:firstLine="720"/>
        <w:rPr>
          <w:ins w:id="1208" w:author="Walailak University" w:date="2018-12-24T15:18:00Z"/>
          <w:rFonts w:ascii="TH SarabunPSK" w:hAnsi="TH SarabunPSK" w:cs="TH SarabunPSK" w:hint="cs"/>
          <w:sz w:val="32"/>
          <w:szCs w:val="32"/>
        </w:rPr>
      </w:pPr>
      <w:ins w:id="1209" w:author="ccs" w:date="2018-12-21T09:14:00Z">
        <w:r w:rsidRPr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210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t xml:space="preserve"> </w:t>
        </w:r>
      </w:ins>
      <w:del w:id="1211" w:author="Walailak University" w:date="2018-12-24T15:18:00Z">
        <w:r w:rsidR="00190D0D" w:rsidRPr="00002F26" w:rsidDel="00002F26">
          <w:rPr>
            <w:rFonts w:ascii="TH SarabunPSK" w:eastAsia="Times New Roman" w:hAnsi="TH SarabunPSK" w:cs="TH SarabunPSK"/>
            <w:sz w:val="30"/>
            <w:szCs w:val="30"/>
            <w:lang w:eastAsia="en-US"/>
            <w:rPrChange w:id="1212" w:author="Walailak University" w:date="2018-12-24T15:17:00Z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rPrChange>
          </w:rPr>
          <w:delText>6</w:delText>
        </w:r>
      </w:del>
      <w:ins w:id="1213" w:author="Walailak University" w:date="2018-12-24T15:18:00Z">
        <w:r w:rsidR="00002F26">
          <w:rPr>
            <w:rFonts w:ascii="TH SarabunPSK" w:eastAsia="Times New Roman" w:hAnsi="TH SarabunPSK" w:cs="TH SarabunPSK"/>
            <w:sz w:val="30"/>
            <w:szCs w:val="30"/>
            <w:lang w:eastAsia="en-US"/>
          </w:rPr>
          <w:t>7</w:t>
        </w:r>
      </w:ins>
      <w:r w:rsidR="00190D0D" w:rsidRPr="00002F26">
        <w:rPr>
          <w:rFonts w:ascii="TH SarabunPSK" w:eastAsia="Times New Roman" w:hAnsi="TH SarabunPSK" w:cs="TH SarabunPSK"/>
          <w:sz w:val="30"/>
          <w:szCs w:val="30"/>
          <w:lang w:eastAsia="en-US"/>
          <w:rPrChange w:id="1214" w:author="Walailak University" w:date="2018-12-24T15:17:00Z">
            <w:rPr>
              <w:rFonts w:ascii="TH SarabunPSK" w:eastAsia="Times New Roman" w:hAnsi="TH SarabunPSK" w:cs="TH SarabunPSK"/>
              <w:sz w:val="30"/>
              <w:szCs w:val="30"/>
              <w:lang w:eastAsia="en-US"/>
            </w:rPr>
          </w:rPrChange>
        </w:rPr>
        <w:t>.3</w:t>
      </w:r>
      <w:r w:rsidR="008B389B" w:rsidRPr="00002F26">
        <w:rPr>
          <w:rFonts w:ascii="TH SarabunPSK" w:hAnsi="TH SarabunPSK" w:cs="TH SarabunPSK"/>
          <w:b/>
          <w:bCs/>
          <w:sz w:val="32"/>
          <w:szCs w:val="32"/>
          <w:rPrChange w:id="1215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</w:rPr>
          </w:rPrChange>
        </w:rPr>
        <w:t xml:space="preserve"> </w:t>
      </w:r>
      <w:r w:rsidR="008B389B" w:rsidRPr="00002F26">
        <w:rPr>
          <w:rFonts w:ascii="TH SarabunPSK" w:hAnsi="TH SarabunPSK" w:cs="TH SarabunPSK"/>
          <w:sz w:val="32"/>
          <w:szCs w:val="32"/>
          <w:cs/>
          <w:rPrChange w:id="1216" w:author="Walailak University" w:date="2018-12-24T15:17:00Z">
            <w:rPr>
              <w:rFonts w:ascii="TH SarabunPSK" w:hAnsi="TH SarabunPSK" w:cs="TH SarabunPSK" w:hint="cs"/>
              <w:sz w:val="32"/>
              <w:szCs w:val="32"/>
              <w:cs/>
            </w:rPr>
          </w:rPrChange>
        </w:rPr>
        <w:t>อื่นๆ ระบุ..............................................................................................................</w:t>
      </w:r>
      <w:r w:rsidR="00190D0D" w:rsidRPr="00002F26">
        <w:rPr>
          <w:rFonts w:ascii="TH SarabunPSK" w:hAnsi="TH SarabunPSK" w:cs="TH SarabunPSK"/>
          <w:sz w:val="32"/>
          <w:szCs w:val="32"/>
          <w:cs/>
          <w:rPrChange w:id="1217" w:author="Walailak University" w:date="2018-12-24T15:17:00Z">
            <w:rPr>
              <w:rFonts w:ascii="TH SarabunPSK" w:hAnsi="TH SarabunPSK" w:cs="TH SarabunPSK" w:hint="cs"/>
              <w:sz w:val="32"/>
              <w:szCs w:val="32"/>
              <w:cs/>
            </w:rPr>
          </w:rPrChange>
        </w:rPr>
        <w:t>..........................</w:t>
      </w:r>
    </w:p>
    <w:p w:rsidR="0083565E" w:rsidRPr="00002F26" w:rsidRDefault="00190D0D" w:rsidP="00190D0D">
      <w:pPr>
        <w:ind w:firstLine="720"/>
        <w:rPr>
          <w:rFonts w:ascii="TH SarabunPSK" w:hAnsi="TH SarabunPSK" w:cs="TH SarabunPSK"/>
          <w:b/>
          <w:bCs/>
          <w:sz w:val="32"/>
          <w:szCs w:val="32"/>
          <w:rPrChange w:id="1218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  <w:del w:id="1219" w:author="ccs" w:date="2018-12-21T09:14:00Z">
        <w:r w:rsidRPr="00002F26" w:rsidDel="0058383B">
          <w:rPr>
            <w:rFonts w:ascii="TH SarabunPSK" w:hAnsi="TH SarabunPSK" w:cs="TH SarabunPSK"/>
            <w:sz w:val="32"/>
            <w:szCs w:val="32"/>
            <w:cs/>
            <w:rPrChange w:id="1220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delText>.</w:delText>
        </w:r>
      </w:del>
    </w:p>
    <w:p w:rsidR="004721C5" w:rsidRPr="00002F26" w:rsidDel="00F24A18" w:rsidRDefault="004721C5" w:rsidP="00F65A39">
      <w:pPr>
        <w:tabs>
          <w:tab w:val="left" w:pos="2820"/>
        </w:tabs>
        <w:spacing w:line="276" w:lineRule="auto"/>
        <w:jc w:val="both"/>
        <w:rPr>
          <w:del w:id="1221" w:author="Udomsak Saengow" w:date="2018-12-21T01:41:00Z"/>
          <w:rFonts w:ascii="TH SarabunPSK" w:hAnsi="TH SarabunPSK" w:cs="TH SarabunPSK"/>
          <w:b/>
          <w:bCs/>
          <w:sz w:val="32"/>
          <w:szCs w:val="32"/>
          <w:rPrChange w:id="1222" w:author="Walailak University" w:date="2018-12-24T15:17:00Z">
            <w:rPr>
              <w:del w:id="1223" w:author="Udomsak Saengow" w:date="2018-12-21T01:41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p w:rsidR="009E7E01" w:rsidRPr="00002F26" w:rsidDel="003745DE" w:rsidRDefault="009E7E01" w:rsidP="00F65A39">
      <w:pPr>
        <w:tabs>
          <w:tab w:val="left" w:pos="2820"/>
        </w:tabs>
        <w:spacing w:line="276" w:lineRule="auto"/>
        <w:jc w:val="both"/>
        <w:rPr>
          <w:ins w:id="1224" w:author="Udomsak Saengow" w:date="2018-12-21T01:42:00Z"/>
          <w:del w:id="1225" w:author="ccs" w:date="2018-12-21T10:45:00Z"/>
          <w:rFonts w:ascii="TH SarabunPSK" w:hAnsi="TH SarabunPSK" w:cs="TH SarabunPSK"/>
          <w:b/>
          <w:bCs/>
          <w:sz w:val="32"/>
          <w:szCs w:val="32"/>
          <w:rPrChange w:id="1226" w:author="Walailak University" w:date="2018-12-24T15:17:00Z">
            <w:rPr>
              <w:ins w:id="1227" w:author="Udomsak Saengow" w:date="2018-12-21T01:42:00Z"/>
              <w:del w:id="1228" w:author="ccs" w:date="2018-12-21T10:45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p w:rsidR="00F65A39" w:rsidRPr="00002F26" w:rsidRDefault="007A05F2" w:rsidP="00F65A39">
      <w:pPr>
        <w:tabs>
          <w:tab w:val="left" w:pos="2820"/>
        </w:tabs>
        <w:spacing w:line="276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  <w:rPrChange w:id="1229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rPrChange>
        </w:rPr>
      </w:pPr>
      <w:bookmarkStart w:id="1230" w:name="_GoBack"/>
      <w:bookmarkEnd w:id="1230"/>
      <w:ins w:id="1231" w:author="Udomsak Saengow" w:date="2018-12-21T01:43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32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8</w:t>
        </w:r>
      </w:ins>
      <w:ins w:id="1233" w:author="Udomsak Saengow" w:date="2018-12-21T01:40:00Z">
        <w:r w:rsidR="00BF45EC" w:rsidRPr="00002F26">
          <w:rPr>
            <w:rFonts w:ascii="TH SarabunPSK" w:hAnsi="TH SarabunPSK" w:cs="TH SarabunPSK"/>
            <w:b/>
            <w:bCs/>
            <w:sz w:val="32"/>
            <w:szCs w:val="32"/>
            <w:rPrChange w:id="1234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rPrChange>
          </w:rPr>
          <w:t xml:space="preserve">. </w:t>
        </w:r>
      </w:ins>
      <w:moveToRangeStart w:id="1235" w:author="Udomsak Saengow" w:date="2018-12-21T01:32:00Z" w:name="move533119289"/>
      <w:moveTo w:id="1236" w:author="Udomsak Saengow" w:date="2018-12-21T01:32:00Z">
        <w:r w:rsidR="00F65A39"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37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งบประมาณรวม</w:t>
        </w:r>
      </w:moveTo>
      <w:ins w:id="1238" w:author="Udomsak Saengow" w:date="2018-12-21T01:42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39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 xml:space="preserve"> </w:t>
        </w:r>
      </w:ins>
      <w:moveTo w:id="1240" w:author="Udomsak Saengow" w:date="2018-12-21T01:32:00Z">
        <w:r w:rsidR="00F65A39"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41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>............</w:t>
        </w:r>
      </w:moveTo>
      <w:ins w:id="1242" w:author="Udomsak Saengow" w:date="2018-12-21T01:42:00Z">
        <w:r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43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 xml:space="preserve"> </w:t>
        </w:r>
      </w:ins>
      <w:moveTo w:id="1244" w:author="Udomsak Saengow" w:date="2018-12-21T01:32:00Z">
        <w:r w:rsidR="00F65A39"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45" w:author="Walailak University" w:date="2018-12-24T15:17:00Z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rPrChange>
          </w:rPr>
          <w:t>บาท</w:t>
        </w:r>
        <w:r w:rsidR="00F65A39" w:rsidRPr="00002F26">
          <w:rPr>
            <w:rFonts w:ascii="TH SarabunPSK" w:hAnsi="TH SarabunPSK" w:cs="TH SarabunPSK"/>
            <w:b/>
            <w:bCs/>
            <w:sz w:val="32"/>
            <w:szCs w:val="32"/>
            <w:cs/>
            <w:rPrChange w:id="1246" w:author="Walailak University" w:date="2018-12-24T15:17:00Z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rPrChange>
          </w:rPr>
          <w:tab/>
        </w:r>
        <w:del w:id="1247" w:author="Udomsak Saengow" w:date="2018-12-21T01:42:00Z">
          <w:r w:rsidR="00F65A39" w:rsidRPr="00002F26" w:rsidDel="007A05F2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1248" w:author="Walailak University" w:date="2018-12-24T15:17:00Z">
                <w:rPr>
                  <w:rFonts w:ascii="TH SarabunPSK" w:hAnsi="TH SarabunPSK" w:cs="TH SarabunPSK" w:hint="cs"/>
                  <w:b/>
                  <w:bCs/>
                  <w:sz w:val="32"/>
                  <w:szCs w:val="32"/>
                  <w:cs/>
                </w:rPr>
              </w:rPrChange>
            </w:rPr>
            <w:delText xml:space="preserve">   ระยะเวลาตลอดโครงการ</w:delText>
          </w:r>
          <w:r w:rsidR="00F65A39" w:rsidRPr="00002F26" w:rsidDel="007A05F2">
            <w:rPr>
              <w:rFonts w:ascii="TH SarabunPSK" w:hAnsi="TH SarabunPSK" w:cs="TH SarabunPSK"/>
              <w:sz w:val="32"/>
              <w:szCs w:val="32"/>
              <w:cs/>
              <w:rPrChange w:id="1249" w:author="Walailak University" w:date="2018-12-24T15:17:00Z">
                <w:rPr>
                  <w:rFonts w:ascii="TH SarabunPSK" w:hAnsi="TH SarabunPSK" w:cs="TH SarabunPSK"/>
                  <w:sz w:val="32"/>
                  <w:szCs w:val="32"/>
                  <w:cs/>
                </w:rPr>
              </w:rPrChange>
            </w:rPr>
            <w:delText xml:space="preserve">  </w:delText>
          </w:r>
          <w:r w:rsidR="00F65A39" w:rsidRPr="00002F26" w:rsidDel="007A05F2">
            <w:rPr>
              <w:rFonts w:ascii="TH SarabunPSK" w:hAnsi="TH SarabunPSK" w:cs="TH SarabunPSK"/>
              <w:b/>
              <w:bCs/>
              <w:sz w:val="32"/>
              <w:szCs w:val="32"/>
              <w:cs/>
              <w:rPrChange w:id="1250" w:author="Walailak University" w:date="2018-12-24T15:17:00Z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</w:rPrChange>
            </w:rPr>
            <w:delText>............ปี</w:delText>
          </w:r>
          <w:r w:rsidR="00F65A39" w:rsidRPr="00002F26" w:rsidDel="007A05F2">
            <w:rPr>
              <w:rFonts w:ascii="TH SarabunPSK" w:hAnsi="TH SarabunPSK" w:cs="TH SarabunPSK"/>
              <w:b/>
              <w:bCs/>
              <w:sz w:val="32"/>
              <w:szCs w:val="32"/>
              <w:rPrChange w:id="1251" w:author="Walailak University" w:date="2018-12-24T15:17:00Z">
                <w:rPr>
                  <w:rFonts w:ascii="TH SarabunPSK" w:hAnsi="TH SarabunPSK" w:cs="TH SarabunPSK"/>
                  <w:b/>
                  <w:bCs/>
                  <w:sz w:val="32"/>
                  <w:szCs w:val="32"/>
                </w:rPr>
              </w:rPrChange>
            </w:rPr>
            <w:tab/>
          </w:r>
        </w:del>
      </w:moveTo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1252" w:author="Walailak University" w:date="2018-12-24T15:18:00Z">
          <w:tblPr>
            <w:tblW w:w="9279" w:type="dxa"/>
            <w:tblInd w:w="4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7862"/>
        <w:gridCol w:w="1417"/>
        <w:tblGridChange w:id="1253">
          <w:tblGrid>
            <w:gridCol w:w="7437"/>
            <w:gridCol w:w="1842"/>
          </w:tblGrid>
        </w:tblGridChange>
      </w:tblGrid>
      <w:tr w:rsidR="00F65A39" w:rsidRPr="00002F26" w:rsidTr="00002F26">
        <w:trPr>
          <w:cantSplit/>
          <w:tblHeader/>
          <w:trPrChange w:id="1254" w:author="Walailak University" w:date="2018-12-24T15:18:00Z">
            <w:trPr>
              <w:cantSplit/>
              <w:tblHeader/>
            </w:trPr>
          </w:trPrChange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55" w:author="Walailak University" w:date="2018-12-24T15:18:00Z"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PrChange w:id="1256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</w:pPr>
            <w:moveTo w:id="1257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  <w:rPrChange w:id="1258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rPrChange>
                </w:rPr>
                <w:t xml:space="preserve">   </w:t>
              </w:r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259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รายการ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0" w:author="Walailak University" w:date="2018-12-24T15:1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PrChange w:id="1261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</w:pPr>
            <w:moveTo w:id="1262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263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จำนวนเงิน</w:t>
              </w:r>
            </w:moveTo>
          </w:p>
        </w:tc>
      </w:tr>
      <w:tr w:rsidR="00F65A39" w:rsidRPr="00002F26" w:rsidTr="00002F26">
        <w:trPr>
          <w:cantSplit/>
          <w:tblHeader/>
          <w:trPrChange w:id="1264" w:author="Walailak University" w:date="2018-12-24T15:18:00Z">
            <w:trPr>
              <w:cantSplit/>
              <w:tblHeader/>
            </w:trPr>
          </w:trPrChange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5" w:author="Walailak University" w:date="2018-12-24T15:18:00Z"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rPrChange w:id="1266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moveTo w:id="1267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268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1.  หมวดค่าจ้าง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69" w:author="Walailak University" w:date="2018-12-24T15:1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rPrChange w:id="1270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</w:p>
        </w:tc>
      </w:tr>
      <w:tr w:rsidR="00F65A39" w:rsidRPr="00002F26" w:rsidTr="002C4F84">
        <w:trPr>
          <w:cantSplit/>
          <w:trHeight w:val="382"/>
        </w:trPr>
        <w:tc>
          <w:tcPr>
            <w:tcW w:w="9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sz w:val="30"/>
                <w:szCs w:val="30"/>
                <w:rPrChange w:id="1271" w:author="Walailak University" w:date="2018-12-24T15:17:00Z">
                  <w:rPr>
                    <w:rFonts w:ascii="TH SarabunPSK" w:hAnsi="TH SarabunPSK" w:cs="TH SarabunPSK"/>
                    <w:sz w:val="30"/>
                    <w:szCs w:val="30"/>
                  </w:rPr>
                </w:rPrChange>
              </w:rPr>
            </w:pPr>
            <w:moveTo w:id="1272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273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2.</w:t>
              </w:r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274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 xml:space="preserve">  </w:t>
              </w:r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275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 xml:space="preserve">หมวดค่าใช้สอย </w:t>
              </w:r>
            </w:moveTo>
          </w:p>
        </w:tc>
      </w:tr>
      <w:tr w:rsidR="00F65A39" w:rsidRPr="00002F26" w:rsidTr="00002F26">
        <w:trPr>
          <w:cantSplit/>
          <w:trPrChange w:id="1276" w:author="Walailak University" w:date="2018-12-24T15:18:00Z">
            <w:trPr>
              <w:cantSplit/>
            </w:trPr>
          </w:trPrChange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77" w:author="Walailak University" w:date="2018-12-24T15:18:00Z"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pStyle w:val="ListParagraph"/>
              <w:numPr>
                <w:ilvl w:val="1"/>
                <w:numId w:val="3"/>
              </w:numPr>
              <w:contextualSpacing w:val="0"/>
              <w:rPr>
                <w:rFonts w:ascii="TH SarabunPSK" w:hAnsi="TH SarabunPSK" w:cs="TH SarabunPSK"/>
                <w:b/>
                <w:bCs/>
                <w:sz w:val="30"/>
                <w:szCs w:val="30"/>
                <w:rPrChange w:id="1278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</w:pPr>
            <w:moveTo w:id="1279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280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 xml:space="preserve">ค่าใช้สอย  </w:t>
              </w:r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281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>คำว่าค่าใช้สอยอื่น ๆ</w:t>
              </w:r>
              <w:r w:rsidRPr="00002F26">
                <w:rPr>
                  <w:rFonts w:ascii="TH SarabunPSK" w:hAnsi="TH SarabunPSK" w:cs="TH SarabunPSK"/>
                  <w:sz w:val="30"/>
                  <w:szCs w:val="30"/>
                  <w:rPrChange w:id="1282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</w:rPr>
                  </w:rPrChange>
                </w:rPr>
                <w:t xml:space="preserve"> : </w:t>
              </w:r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283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>ให้ตัดออก  แต่ถ้ามีค่าใช้สอยต้องระบุว่าเป็นค่า อะไร</w:t>
              </w:r>
            </w:moveTo>
          </w:p>
          <w:p w:rsidR="00F65A39" w:rsidRPr="00002F26" w:rsidRDefault="00F65A39" w:rsidP="002C4F84">
            <w:pPr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sz w:val="28"/>
                <w:rPrChange w:id="1284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  <w:moveTo w:id="1285" w:author="Udomsak Saengow" w:date="2018-12-21T01:32:00Z">
              <w:r w:rsidRPr="00002F26">
                <w:rPr>
                  <w:rFonts w:ascii="TH SarabunPSK" w:hAnsi="TH SarabunPSK" w:cs="TH SarabunPSK"/>
                  <w:sz w:val="28"/>
                  <w:cs/>
                  <w:rPrChange w:id="1286" w:author="Walailak University" w:date="2018-12-24T15:17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>ค่าเดินทาง</w:t>
              </w:r>
              <w:r w:rsidRPr="00002F26">
                <w:rPr>
                  <w:rFonts w:ascii="TH SarabunPSK" w:hAnsi="TH SarabunPSK" w:cs="TH SarabunPSK"/>
                  <w:sz w:val="28"/>
                  <w:rPrChange w:id="1287" w:author="Walailak University" w:date="2018-12-24T15:17:00Z">
                    <w:rPr>
                      <w:rFonts w:ascii="TH SarabunPSK" w:hAnsi="TH SarabunPSK" w:cs="TH SarabunPSK"/>
                      <w:sz w:val="28"/>
                    </w:rPr>
                  </w:rPrChange>
                </w:rPr>
                <w:t xml:space="preserve"> </w:t>
              </w:r>
              <w:r w:rsidRPr="00002F26">
                <w:rPr>
                  <w:rFonts w:ascii="TH SarabunPSK" w:hAnsi="TH SarabunPSK" w:cs="TH SarabunPSK"/>
                  <w:sz w:val="28"/>
                  <w:cs/>
                  <w:rPrChange w:id="1288" w:author="Walailak University" w:date="2018-12-24T15:17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>(สอดคล้องกับแผนการดำเนินการตามอัตราของมหาวิทยาลัย)</w:t>
              </w:r>
            </w:moveTo>
          </w:p>
          <w:p w:rsidR="00F65A39" w:rsidRPr="00002F26" w:rsidRDefault="00F65A39" w:rsidP="002C4F84">
            <w:pPr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sz w:val="28"/>
                <w:rPrChange w:id="1289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  <w:moveTo w:id="1290" w:author="Udomsak Saengow" w:date="2018-12-21T01:32:00Z">
              <w:r w:rsidRPr="00002F26">
                <w:rPr>
                  <w:rFonts w:ascii="TH SarabunPSK" w:hAnsi="TH SarabunPSK" w:cs="TH SarabunPSK"/>
                  <w:sz w:val="28"/>
                  <w:cs/>
                  <w:rPrChange w:id="1291" w:author="Walailak University" w:date="2018-12-24T15:17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>ค่าเบี้ยเลี้ยง</w:t>
              </w:r>
              <w:r w:rsidRPr="00002F26">
                <w:rPr>
                  <w:rFonts w:ascii="TH SarabunPSK" w:hAnsi="TH SarabunPSK" w:cs="TH SarabunPSK"/>
                  <w:sz w:val="28"/>
                  <w:rPrChange w:id="1292" w:author="Walailak University" w:date="2018-12-24T15:17:00Z">
                    <w:rPr>
                      <w:rFonts w:ascii="TH SarabunPSK" w:hAnsi="TH SarabunPSK" w:cs="TH SarabunPSK"/>
                      <w:sz w:val="28"/>
                    </w:rPr>
                  </w:rPrChange>
                </w:rPr>
                <w:t>:</w:t>
              </w:r>
              <w:r w:rsidRPr="00002F26">
                <w:rPr>
                  <w:rFonts w:ascii="TH SarabunPSK" w:hAnsi="TH SarabunPSK" w:cs="TH SarabunPSK"/>
                  <w:sz w:val="28"/>
                  <w:cs/>
                  <w:rPrChange w:id="1293" w:author="Walailak University" w:date="2018-12-24T15:17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 xml:space="preserve"> (ตามอัตราของมหาวิทยาลัย) </w:t>
              </w:r>
            </w:moveTo>
          </w:p>
          <w:p w:rsidR="00F65A39" w:rsidRPr="00002F26" w:rsidRDefault="00F65A39" w:rsidP="002C4F84">
            <w:pPr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sz w:val="28"/>
                <w:rPrChange w:id="1294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  <w:moveTo w:id="1295" w:author="Udomsak Saengow" w:date="2018-12-21T01:32:00Z">
              <w:r w:rsidRPr="00002F26">
                <w:rPr>
                  <w:rFonts w:ascii="TH SarabunPSK" w:hAnsi="TH SarabunPSK" w:cs="TH SarabunPSK"/>
                  <w:sz w:val="28"/>
                  <w:cs/>
                  <w:rPrChange w:id="1296" w:author="Walailak University" w:date="2018-12-24T15:17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>ค่าที่พัก</w:t>
              </w:r>
              <w:r w:rsidRPr="00002F26">
                <w:rPr>
                  <w:rFonts w:ascii="TH SarabunPSK" w:hAnsi="TH SarabunPSK" w:cs="TH SarabunPSK"/>
                  <w:sz w:val="28"/>
                  <w:rPrChange w:id="1297" w:author="Walailak University" w:date="2018-12-24T15:17:00Z">
                    <w:rPr>
                      <w:rFonts w:ascii="TH SarabunPSK" w:hAnsi="TH SarabunPSK" w:cs="TH SarabunPSK"/>
                      <w:sz w:val="28"/>
                    </w:rPr>
                  </w:rPrChange>
                </w:rPr>
                <w:t>:</w:t>
              </w:r>
              <w:r w:rsidRPr="00002F26">
                <w:rPr>
                  <w:rFonts w:ascii="TH SarabunPSK" w:hAnsi="TH SarabunPSK" w:cs="TH SarabunPSK"/>
                  <w:sz w:val="28"/>
                  <w:cs/>
                  <w:rPrChange w:id="1298" w:author="Walailak University" w:date="2018-12-24T15:17:00Z">
                    <w:rPr>
                      <w:rFonts w:ascii="TH SarabunPSK" w:hAnsi="TH SarabunPSK" w:cs="TH SarabunPSK"/>
                      <w:sz w:val="28"/>
                      <w:cs/>
                    </w:rPr>
                  </w:rPrChange>
                </w:rPr>
                <w:t xml:space="preserve"> (ตามอัตราของมหาวิทยาลัย) </w:t>
              </w:r>
            </w:moveTo>
          </w:p>
          <w:p w:rsidR="00F65A39" w:rsidRPr="00002F26" w:rsidRDefault="00F65A39" w:rsidP="002C4F84">
            <w:pPr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rPrChange w:id="1299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moveTo w:id="1300" w:author="Udomsak Saengow" w:date="2018-12-21T01:32:00Z">
              <w:r w:rsidRPr="00002F26">
                <w:rPr>
                  <w:rFonts w:ascii="TH SarabunPSK" w:hAnsi="TH SarabunPSK" w:cs="TH SarabunPSK"/>
                  <w:sz w:val="28"/>
                  <w:cs/>
                  <w:rPrChange w:id="1301" w:author="Walailak University" w:date="2018-12-24T15:17:00Z">
                    <w:rPr>
                      <w:rFonts w:ascii="TH SarabunPSK" w:hAnsi="TH SarabunPSK" w:cs="TH SarabunPSK" w:hint="cs"/>
                      <w:sz w:val="28"/>
                      <w:cs/>
                    </w:rPr>
                  </w:rPrChange>
                </w:rPr>
                <w:t>..................................................................................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2" w:author="Walailak University" w:date="2018-12-24T15:1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sz w:val="28"/>
                <w:rPrChange w:id="1303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</w:p>
          <w:p w:rsidR="00F65A39" w:rsidRPr="00002F26" w:rsidRDefault="00F65A39" w:rsidP="002C4F84">
            <w:pPr>
              <w:rPr>
                <w:rFonts w:ascii="TH SarabunPSK" w:hAnsi="TH SarabunPSK" w:cs="TH SarabunPSK"/>
                <w:sz w:val="28"/>
                <w:rPrChange w:id="1304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</w:p>
          <w:p w:rsidR="00F65A39" w:rsidRPr="00002F26" w:rsidRDefault="00F65A39" w:rsidP="002C4F84">
            <w:pPr>
              <w:rPr>
                <w:rFonts w:ascii="TH SarabunPSK" w:hAnsi="TH SarabunPSK" w:cs="TH SarabunPSK"/>
                <w:sz w:val="28"/>
                <w:rPrChange w:id="1305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</w:p>
          <w:p w:rsidR="00F65A39" w:rsidRPr="00002F26" w:rsidRDefault="00F65A39" w:rsidP="002C4F84">
            <w:pPr>
              <w:rPr>
                <w:rFonts w:ascii="TH SarabunPSK" w:hAnsi="TH SarabunPSK" w:cs="TH SarabunPSK"/>
                <w:sz w:val="28"/>
                <w:rPrChange w:id="1306" w:author="Walailak University" w:date="2018-12-24T15:17:00Z">
                  <w:rPr>
                    <w:rFonts w:ascii="TH SarabunPSK" w:hAnsi="TH SarabunPSK" w:cs="TH SarabunPSK"/>
                    <w:sz w:val="28"/>
                  </w:rPr>
                </w:rPrChange>
              </w:rPr>
            </w:pPr>
          </w:p>
          <w:p w:rsidR="00F65A39" w:rsidRPr="00002F26" w:rsidRDefault="00F65A39" w:rsidP="002C4F8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rPrChange w:id="1307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</w:p>
        </w:tc>
      </w:tr>
      <w:tr w:rsidR="00F65A39" w:rsidRPr="00002F26" w:rsidTr="00002F26">
        <w:trPr>
          <w:cantSplit/>
          <w:trPrChange w:id="1308" w:author="Walailak University" w:date="2018-12-24T15:18:00Z">
            <w:trPr>
              <w:cantSplit/>
            </w:trPr>
          </w:trPrChange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9" w:author="Walailak University" w:date="2018-12-24T15:18:00Z"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rPrChange w:id="1310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</w:pPr>
            <w:moveTo w:id="1311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312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2.</w:t>
              </w:r>
            </w:moveTo>
            <w:ins w:id="1313" w:author="Walailak University" w:date="2018-12-24T15:19:00Z">
              <w:r w:rsidR="00002F26">
                <w:rPr>
                  <w:rFonts w:ascii="TH SarabunPSK" w:hAnsi="TH SarabunPSK" w:cs="TH SarabunPSK" w:hint="cs"/>
                  <w:b/>
                  <w:bCs/>
                  <w:sz w:val="30"/>
                  <w:szCs w:val="30"/>
                  <w:cs/>
                </w:rPr>
                <w:t>2</w:t>
              </w:r>
            </w:ins>
            <w:moveTo w:id="1314" w:author="Udomsak Saengow" w:date="2018-12-21T01:32:00Z">
              <w:del w:id="1315" w:author="Walailak University" w:date="2018-12-24T15:19:00Z">
                <w:r w:rsidRPr="00002F26" w:rsidDel="00002F26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1316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3</w:delText>
                </w:r>
              </w:del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317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 xml:space="preserve">  ค่าวัสดุ  </w:t>
              </w:r>
            </w:moveTo>
          </w:p>
          <w:p w:rsidR="00F65A39" w:rsidRPr="00002F26" w:rsidRDefault="00F65A39" w:rsidP="002C4F84">
            <w:pPr>
              <w:rPr>
                <w:rFonts w:ascii="TH SarabunPSK" w:hAnsi="TH SarabunPSK" w:cs="TH SarabunPSK"/>
                <w:sz w:val="30"/>
                <w:szCs w:val="30"/>
                <w:rPrChange w:id="1318" w:author="Walailak University" w:date="2018-12-24T15:17:00Z">
                  <w:rPr>
                    <w:rFonts w:ascii="TH SarabunPSK" w:hAnsi="TH SarabunPSK" w:cs="TH SarabunPSK"/>
                    <w:sz w:val="30"/>
                    <w:szCs w:val="30"/>
                  </w:rPr>
                </w:rPrChange>
              </w:rPr>
            </w:pPr>
            <w:moveTo w:id="1319" w:author="Udomsak Saengow" w:date="2018-12-21T01:32:00Z"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320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 xml:space="preserve">  </w:t>
              </w:r>
              <w:r w:rsidRPr="00002F26">
                <w:rPr>
                  <w:rFonts w:ascii="TH SarabunPSK" w:hAnsi="TH SarabunPSK" w:cs="TH SarabunPSK"/>
                  <w:sz w:val="30"/>
                  <w:szCs w:val="30"/>
                  <w:u w:val="single"/>
                  <w:cs/>
                  <w:rPrChange w:id="1321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u w:val="single"/>
                      <w:cs/>
                    </w:rPr>
                  </w:rPrChange>
                </w:rPr>
                <w:t>ให้ระบุรายละเอียดของวัสดุต่างๆ</w:t>
              </w:r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322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 xml:space="preserve">ที่แสดงถึงความสอดคล้องกับการใช้ในการดำเนินการทำวิจัย </w:t>
              </w:r>
            </w:moveTo>
          </w:p>
          <w:p w:rsidR="00F65A39" w:rsidRPr="00002F26" w:rsidRDefault="00F65A39" w:rsidP="002C4F84">
            <w:pPr>
              <w:rPr>
                <w:rFonts w:ascii="TH SarabunPSK" w:hAnsi="TH SarabunPSK" w:cs="TH SarabunPSK"/>
                <w:sz w:val="30"/>
                <w:szCs w:val="30"/>
                <w:cs/>
                <w:rPrChange w:id="1323" w:author="Walailak University" w:date="2018-12-24T15:17:00Z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</w:rPrChange>
              </w:rPr>
            </w:pPr>
            <w:moveTo w:id="1324" w:author="Udomsak Saengow" w:date="2018-12-21T01:32:00Z"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325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>( วัสดุสำนักงาน วัสดุสำหรับทดลอง สารเคมี )</w:t>
              </w:r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rPrChange w:id="1326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rPrChange>
                </w:rPr>
                <w:t xml:space="preserve">    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7" w:author="Walailak University" w:date="2018-12-24T15:1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sz w:val="30"/>
                <w:szCs w:val="30"/>
                <w:rPrChange w:id="1328" w:author="Walailak University" w:date="2018-12-24T15:17:00Z">
                  <w:rPr>
                    <w:rFonts w:ascii="TH SarabunPSK" w:hAnsi="TH SarabunPSK" w:cs="TH SarabunPSK"/>
                    <w:sz w:val="30"/>
                    <w:szCs w:val="30"/>
                  </w:rPr>
                </w:rPrChange>
              </w:rPr>
            </w:pPr>
          </w:p>
          <w:p w:rsidR="00F65A39" w:rsidRPr="00002F26" w:rsidRDefault="00F65A39" w:rsidP="002C4F8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rPrChange w:id="1329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</w:pPr>
          </w:p>
        </w:tc>
      </w:tr>
      <w:tr w:rsidR="00F65A39" w:rsidRPr="00002F26" w:rsidTr="00002F26">
        <w:trPr>
          <w:cantSplit/>
          <w:trPrChange w:id="1330" w:author="Walailak University" w:date="2018-12-24T15:18:00Z">
            <w:trPr>
              <w:cantSplit/>
            </w:trPr>
          </w:trPrChange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1" w:author="Walailak University" w:date="2018-12-24T15:18:00Z"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rPrChange w:id="1332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</w:rPr>
                </w:rPrChange>
              </w:rPr>
            </w:pPr>
            <w:moveTo w:id="1333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334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2.</w:t>
              </w:r>
            </w:moveTo>
            <w:ins w:id="1335" w:author="Walailak University" w:date="2018-12-24T15:19:00Z">
              <w:r w:rsidR="00002F26">
                <w:rPr>
                  <w:rFonts w:ascii="TH SarabunPSK" w:hAnsi="TH SarabunPSK" w:cs="TH SarabunPSK" w:hint="cs"/>
                  <w:b/>
                  <w:bCs/>
                  <w:sz w:val="30"/>
                  <w:szCs w:val="30"/>
                  <w:cs/>
                </w:rPr>
                <w:t>3</w:t>
              </w:r>
            </w:ins>
            <w:moveTo w:id="1336" w:author="Udomsak Saengow" w:date="2018-12-21T01:32:00Z">
              <w:del w:id="1337" w:author="Walailak University" w:date="2018-12-24T15:19:00Z">
                <w:r w:rsidRPr="00002F26" w:rsidDel="00002F26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  <w:rPrChange w:id="1338" w:author="Walailak University" w:date="2018-12-24T15:17:00Z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</w:rPrChange>
                  </w:rPr>
                  <w:delText>4</w:delText>
                </w:r>
              </w:del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339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 xml:space="preserve"> ค่าสาธารณูปโภค   </w:t>
              </w:r>
            </w:moveTo>
          </w:p>
          <w:p w:rsidR="00F65A39" w:rsidRPr="00002F26" w:rsidRDefault="00F65A39" w:rsidP="002C4F84">
            <w:pPr>
              <w:rPr>
                <w:rFonts w:ascii="TH SarabunPSK" w:hAnsi="TH SarabunPSK" w:cs="TH SarabunPSK"/>
                <w:sz w:val="30"/>
                <w:szCs w:val="30"/>
                <w:cs/>
                <w:rPrChange w:id="1340" w:author="Walailak University" w:date="2018-12-24T15:17:00Z">
                  <w:rPr>
                    <w:rFonts w:ascii="TH SarabunPSK" w:hAnsi="TH SarabunPSK" w:cs="TH SarabunPSK"/>
                    <w:sz w:val="30"/>
                    <w:szCs w:val="30"/>
                    <w:cs/>
                  </w:rPr>
                </w:rPrChange>
              </w:rPr>
            </w:pPr>
            <w:moveTo w:id="1341" w:author="Udomsak Saengow" w:date="2018-12-21T01:32:00Z">
              <w:r w:rsidRPr="00002F26">
                <w:rPr>
                  <w:rFonts w:ascii="TH SarabunPSK" w:hAnsi="TH SarabunPSK" w:cs="TH SarabunPSK"/>
                  <w:sz w:val="30"/>
                  <w:szCs w:val="30"/>
                  <w:cs/>
                  <w:rPrChange w:id="1342" w:author="Walailak University" w:date="2018-12-24T15:17:00Z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rPrChange>
                </w:rPr>
                <w:t>ค่าโทรศัพท์  ค่าไปรษณีย์ ฯลฯ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3" w:author="Walailak University" w:date="2018-12-24T15:1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F65A39" w:rsidRPr="00002F26" w:rsidRDefault="00F65A39" w:rsidP="002C4F84">
            <w:pPr>
              <w:rPr>
                <w:rFonts w:ascii="TH SarabunPSK" w:hAnsi="TH SarabunPSK" w:cs="TH SarabunPSK"/>
                <w:sz w:val="30"/>
                <w:szCs w:val="30"/>
                <w:rPrChange w:id="1344" w:author="Walailak University" w:date="2018-12-24T15:17:00Z">
                  <w:rPr>
                    <w:rFonts w:ascii="TH SarabunPSK" w:hAnsi="TH SarabunPSK" w:cs="TH SarabunPSK"/>
                    <w:sz w:val="30"/>
                    <w:szCs w:val="30"/>
                  </w:rPr>
                </w:rPrChange>
              </w:rPr>
            </w:pPr>
          </w:p>
        </w:tc>
      </w:tr>
      <w:tr w:rsidR="00F65A39" w:rsidRPr="00002F26" w:rsidTr="00002F26">
        <w:trPr>
          <w:cantSplit/>
          <w:trPrChange w:id="1345" w:author="Walailak University" w:date="2018-12-24T15:18:00Z">
            <w:trPr>
              <w:cantSplit/>
            </w:trPr>
          </w:trPrChange>
        </w:trPr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46" w:author="Walailak University" w:date="2018-12-24T15:18:00Z">
              <w:tcPr>
                <w:tcW w:w="7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rPrChange w:id="1347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  <w:moveTo w:id="1348" w:author="Udomsak Saengow" w:date="2018-12-21T01:32:00Z">
              <w:r w:rsidRPr="00002F26">
                <w:rPr>
                  <w:rFonts w:ascii="TH SarabunPSK" w:hAnsi="TH SarabunPSK" w:cs="TH SarabunPSK"/>
                  <w:b/>
                  <w:bCs/>
                  <w:sz w:val="30"/>
                  <w:szCs w:val="30"/>
                  <w:cs/>
                  <w:rPrChange w:id="1349" w:author="Walailak University" w:date="2018-12-24T15:17:00Z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rPrChange>
                </w:rPr>
                <w:t>รวมงบประมาณที่เสนอขอ</w:t>
              </w:r>
            </w:moveTo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50" w:author="Walailak University" w:date="2018-12-24T15:18:00Z"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65A39" w:rsidRPr="00002F26" w:rsidRDefault="00F65A39" w:rsidP="002C4F84">
            <w:pPr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rPrChange w:id="1351" w:author="Walailak University" w:date="2018-12-24T15:17:00Z">
                  <w:rPr>
                    <w:rFonts w:ascii="TH SarabunPSK" w:hAnsi="TH SarabunPSK" w:cs="TH SarabunPSK"/>
                    <w:b/>
                    <w:bCs/>
                    <w:sz w:val="30"/>
                    <w:szCs w:val="30"/>
                    <w:cs/>
                  </w:rPr>
                </w:rPrChange>
              </w:rPr>
            </w:pPr>
          </w:p>
        </w:tc>
      </w:tr>
    </w:tbl>
    <w:p w:rsidR="00F65A39" w:rsidRPr="00002F26" w:rsidRDefault="00F65A39" w:rsidP="00F65A39">
      <w:pPr>
        <w:jc w:val="thaiDistribute"/>
        <w:rPr>
          <w:ins w:id="1352" w:author="ccs" w:date="2018-12-21T09:13:00Z"/>
          <w:rFonts w:ascii="TH SarabunPSK" w:hAnsi="TH SarabunPSK" w:cs="TH SarabunPSK"/>
          <w:b/>
          <w:bCs/>
          <w:sz w:val="32"/>
          <w:szCs w:val="32"/>
          <w:rPrChange w:id="1353" w:author="Walailak University" w:date="2018-12-24T15:17:00Z">
            <w:rPr>
              <w:ins w:id="1354" w:author="ccs" w:date="2018-12-21T09:13:00Z"/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p w:rsidR="00875F56" w:rsidRPr="00002F26" w:rsidRDefault="00875F56" w:rsidP="00F65A39">
      <w:pPr>
        <w:jc w:val="thaiDistribute"/>
        <w:rPr>
          <w:rFonts w:ascii="TH SarabunPSK" w:hAnsi="TH SarabunPSK" w:cs="TH SarabunPSK"/>
          <w:b/>
          <w:bCs/>
          <w:sz w:val="32"/>
          <w:szCs w:val="32"/>
          <w:rPrChange w:id="1355" w:author="Walailak University" w:date="2018-12-24T15:17:00Z">
            <w:rPr>
              <w:rFonts w:ascii="TH SarabunPSK" w:hAnsi="TH SarabunPSK" w:cs="TH SarabunPSK"/>
              <w:b/>
              <w:bCs/>
              <w:sz w:val="32"/>
              <w:szCs w:val="32"/>
            </w:rPr>
          </w:rPrChange>
        </w:rPr>
      </w:pPr>
    </w:p>
    <w:moveToRangeEnd w:id="1235"/>
    <w:p w:rsidR="00F65A39" w:rsidRPr="00002F26" w:rsidRDefault="00E44FF6" w:rsidP="00E44FF6">
      <w:pPr>
        <w:rPr>
          <w:ins w:id="1356" w:author="Udomsak Saengow" w:date="2018-12-21T01:32:00Z"/>
          <w:rFonts w:ascii="TH SarabunPSK" w:eastAsia="Times New Roman" w:hAnsi="TH SarabunPSK" w:cs="TH SarabunPSK"/>
          <w:sz w:val="32"/>
          <w:szCs w:val="32"/>
          <w:lang w:eastAsia="en-US"/>
          <w:rPrChange w:id="1357" w:author="Walailak University" w:date="2018-12-24T15:17:00Z">
            <w:rPr>
              <w:ins w:id="1358" w:author="Udomsak Saengow" w:date="2018-12-21T01:32:00Z"/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r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1359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 xml:space="preserve">   </w:t>
      </w:r>
    </w:p>
    <w:p w:rsidR="00E44FF6" w:rsidRPr="00002F26" w:rsidRDefault="00250811" w:rsidP="00E44FF6">
      <w:pPr>
        <w:rPr>
          <w:rFonts w:ascii="TH SarabunPSK" w:eastAsia="Times New Roman" w:hAnsi="TH SarabunPSK" w:cs="TH SarabunPSK"/>
          <w:sz w:val="32"/>
          <w:szCs w:val="32"/>
          <w:lang w:eastAsia="en-US"/>
          <w:rPrChange w:id="1360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</w:pPr>
      <w:ins w:id="1361" w:author="Udomsak Saengow" w:date="2018-12-21T01:40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362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36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364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ab/>
        </w:r>
      </w:ins>
      <w:r w:rsidR="00E44FF6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1365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 xml:space="preserve">ลงนาม </w:t>
      </w:r>
      <w:r w:rsidR="00E44FF6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1366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(</w:t>
      </w:r>
      <w:r w:rsidR="00E44FF6" w:rsidRPr="00002F26">
        <w:rPr>
          <w:rFonts w:ascii="TH SarabunPSK" w:eastAsia="Times New Roman" w:hAnsi="TH SarabunPSK" w:cs="TH SarabunPSK"/>
          <w:sz w:val="32"/>
          <w:szCs w:val="32"/>
          <w:cs/>
          <w:lang w:eastAsia="en-US"/>
          <w:rPrChange w:id="1367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cs/>
              <w:lang w:eastAsia="en-US"/>
            </w:rPr>
          </w:rPrChange>
        </w:rPr>
        <w:t>ลายเซ็น</w:t>
      </w:r>
      <w:r w:rsidR="00E44FF6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1368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)</w:t>
      </w:r>
      <w:ins w:id="1369" w:author="Udomsak Saengow" w:date="2018-12-21T01:40:00Z">
        <w:r w:rsidRPr="00002F26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370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t xml:space="preserve"> </w:t>
        </w:r>
      </w:ins>
      <w:r w:rsidR="00E44FF6" w:rsidRPr="00002F26">
        <w:rPr>
          <w:rFonts w:ascii="TH SarabunPSK" w:eastAsia="Times New Roman" w:hAnsi="TH SarabunPSK" w:cs="TH SarabunPSK"/>
          <w:sz w:val="32"/>
          <w:szCs w:val="32"/>
          <w:lang w:eastAsia="en-US"/>
          <w:rPrChange w:id="1371" w:author="Walailak University" w:date="2018-12-24T15:17:00Z">
            <w:rPr>
              <w:rFonts w:ascii="TH SarabunPSK" w:eastAsia="Times New Roman" w:hAnsi="TH SarabunPSK" w:cs="TH SarabunPSK"/>
              <w:sz w:val="32"/>
              <w:szCs w:val="32"/>
              <w:lang w:eastAsia="en-US"/>
            </w:rPr>
          </w:rPrChange>
        </w:rPr>
        <w:t>...................................................................</w:t>
      </w:r>
      <w:del w:id="1372" w:author="Udomsak Saengow" w:date="2018-12-21T01:40:00Z">
        <w:r w:rsidR="00E44FF6" w:rsidRPr="00002F26" w:rsidDel="00250811">
          <w:rPr>
            <w:rFonts w:ascii="TH SarabunPSK" w:eastAsia="Times New Roman" w:hAnsi="TH SarabunPSK" w:cs="TH SarabunPSK"/>
            <w:sz w:val="32"/>
            <w:szCs w:val="32"/>
            <w:lang w:eastAsia="en-US"/>
            <w:rPrChange w:id="1373" w:author="Walailak University" w:date="2018-12-24T15:17:00Z">
              <w:rPr>
                <w:rFonts w:ascii="TH SarabunPSK" w:eastAsia="Times New Roman" w:hAnsi="TH SarabunPSK" w:cs="TH SarabunPSK"/>
                <w:sz w:val="32"/>
                <w:szCs w:val="32"/>
                <w:lang w:eastAsia="en-US"/>
              </w:rPr>
            </w:rPrChange>
          </w:rPr>
          <w:delText>....................................................................</w:delText>
        </w:r>
      </w:del>
    </w:p>
    <w:p w:rsidR="00E44FF6" w:rsidRPr="00002F26" w:rsidRDefault="00250811" w:rsidP="00E44FF6">
      <w:pPr>
        <w:ind w:firstLine="720"/>
        <w:jc w:val="center"/>
        <w:rPr>
          <w:ins w:id="1374" w:author="Udomsak Saengow" w:date="2018-12-21T01:41:00Z"/>
          <w:rFonts w:ascii="TH SarabunPSK" w:hAnsi="TH SarabunPSK" w:cs="TH SarabunPSK"/>
          <w:sz w:val="32"/>
          <w:szCs w:val="32"/>
          <w:rPrChange w:id="1375" w:author="Walailak University" w:date="2018-12-24T15:17:00Z">
            <w:rPr>
              <w:ins w:id="1376" w:author="Udomsak Saengow" w:date="2018-12-21T01:41:00Z"/>
              <w:rFonts w:ascii="TH SarabunPSK" w:hAnsi="TH SarabunPSK" w:cs="TH SarabunPSK"/>
              <w:sz w:val="32"/>
              <w:szCs w:val="32"/>
            </w:rPr>
          </w:rPrChange>
        </w:rPr>
      </w:pPr>
      <w:ins w:id="1377" w:author="Udomsak Saengow" w:date="2018-12-21T01:40:00Z">
        <w:r w:rsidRPr="00002F26">
          <w:rPr>
            <w:rFonts w:ascii="TH SarabunPSK" w:hAnsi="TH SarabunPSK" w:cs="TH SarabunPSK"/>
            <w:sz w:val="32"/>
            <w:szCs w:val="32"/>
            <w:rPrChange w:id="1378" w:author="Walailak University" w:date="2018-12-24T15:17:00Z">
              <w:rPr>
                <w:rFonts w:ascii="TH SarabunPSK" w:hAnsi="TH SarabunPSK" w:cs="TH SarabunPSK"/>
                <w:sz w:val="32"/>
                <w:szCs w:val="32"/>
              </w:rPr>
            </w:rPrChange>
          </w:rPr>
          <w:t xml:space="preserve"> </w:t>
        </w:r>
      </w:ins>
      <w:r w:rsidR="00E44FF6" w:rsidRPr="00002F26">
        <w:rPr>
          <w:rFonts w:ascii="TH SarabunPSK" w:hAnsi="TH SarabunPSK" w:cs="TH SarabunPSK"/>
          <w:sz w:val="32"/>
          <w:szCs w:val="32"/>
          <w:cs/>
          <w:rPrChange w:id="1379" w:author="Walailak University" w:date="2018-12-24T15:17:00Z">
            <w:rPr>
              <w:rFonts w:ascii="TH SarabunPSK" w:hAnsi="TH SarabunPSK" w:cs="TH SarabunPSK" w:hint="cs"/>
              <w:sz w:val="32"/>
              <w:szCs w:val="32"/>
              <w:cs/>
            </w:rPr>
          </w:rPrChange>
        </w:rPr>
        <w:t>หัวหน้าโครงการวิจัย</w:t>
      </w:r>
    </w:p>
    <w:p w:rsidR="00CA64BD" w:rsidRPr="00002F26" w:rsidRDefault="00CA64BD" w:rsidP="00E44FF6">
      <w:pPr>
        <w:ind w:firstLine="720"/>
        <w:jc w:val="center"/>
        <w:rPr>
          <w:rFonts w:ascii="TH SarabunPSK" w:hAnsi="TH SarabunPSK" w:cs="TH SarabunPSK"/>
          <w:sz w:val="32"/>
          <w:szCs w:val="32"/>
          <w:cs/>
          <w:rPrChange w:id="1380" w:author="Walailak University" w:date="2018-12-24T15:17:00Z">
            <w:rPr>
              <w:rFonts w:ascii="TH SarabunPSK" w:hAnsi="TH SarabunPSK" w:cs="TH SarabunPSK"/>
              <w:sz w:val="32"/>
              <w:szCs w:val="32"/>
              <w:cs/>
            </w:rPr>
          </w:rPrChange>
        </w:rPr>
      </w:pPr>
      <w:ins w:id="1381" w:author="Udomsak Saengow" w:date="2018-12-21T01:41:00Z">
        <w:r w:rsidRPr="00002F26">
          <w:rPr>
            <w:rFonts w:ascii="TH SarabunPSK" w:hAnsi="TH SarabunPSK" w:cs="TH SarabunPSK"/>
            <w:sz w:val="32"/>
            <w:szCs w:val="32"/>
            <w:cs/>
            <w:rPrChange w:id="1382" w:author="Walailak University" w:date="2018-12-24T15:17:00Z">
              <w:rPr>
                <w:rFonts w:ascii="TH SarabunPSK" w:hAnsi="TH SarabunPSK" w:cs="TH SarabunPSK" w:hint="cs"/>
                <w:sz w:val="32"/>
                <w:szCs w:val="32"/>
                <w:cs/>
              </w:rPr>
            </w:rPrChange>
          </w:rPr>
          <w:t>วันที่ ..... เดือน ................. ปี .........</w:t>
        </w:r>
      </w:ins>
    </w:p>
    <w:sectPr w:rsidR="00CA64BD" w:rsidRPr="00002F26" w:rsidSect="00DB06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979" w:author="Udomsak Saengow" w:date="2018-12-21T01:40:00Z" w:initials="US">
    <w:p w:rsidR="00BF45EC" w:rsidRDefault="00BF45EC">
      <w:pPr>
        <w:pStyle w:val="CommentText"/>
      </w:pPr>
      <w:r>
        <w:rPr>
          <w:rStyle w:val="CommentReference"/>
        </w:rPr>
        <w:annotationRef/>
      </w:r>
      <w:r w:rsidR="00332ED9">
        <w:rPr>
          <w:rFonts w:hint="cs"/>
          <w:cs/>
        </w:rPr>
        <w:t xml:space="preserve">ใช้หัวข้อย่อยเดียวกับ </w:t>
      </w:r>
      <w:r w:rsidR="00332ED9">
        <w:t>full proposal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A7" w:rsidRDefault="005900A7" w:rsidP="00806DF4">
      <w:r>
        <w:separator/>
      </w:r>
    </w:p>
  </w:endnote>
  <w:endnote w:type="continuationSeparator" w:id="0">
    <w:p w:rsidR="005900A7" w:rsidRDefault="005900A7" w:rsidP="00806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A1" w:rsidRDefault="00FC31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-638269404"/>
      <w:docPartObj>
        <w:docPartGallery w:val="Page Numbers (Bottom of Page)"/>
        <w:docPartUnique/>
      </w:docPartObj>
    </w:sdtPr>
    <w:sdtContent>
      <w:sdt>
        <w:sdtPr>
          <w:rPr>
            <w:rFonts w:ascii="TH SarabunPSK" w:hAnsi="TH SarabunPSK" w:cs="TH SarabunPSK"/>
          </w:rPr>
          <w:id w:val="860082579"/>
          <w:docPartObj>
            <w:docPartGallery w:val="Page Numbers (Top of Page)"/>
            <w:docPartUnique/>
          </w:docPartObj>
        </w:sdtPr>
        <w:sdtContent>
          <w:p w:rsidR="008B389B" w:rsidRPr="008B389B" w:rsidRDefault="008B389B">
            <w:pPr>
              <w:pStyle w:val="Footer"/>
              <w:jc w:val="right"/>
              <w:rPr>
                <w:rFonts w:ascii="TH SarabunPSK" w:hAnsi="TH SarabunPSK" w:cs="TH SarabunPSK"/>
              </w:rPr>
            </w:pPr>
            <w:r w:rsidRPr="008B389B">
              <w:rPr>
                <w:rFonts w:ascii="TH SarabunPSK" w:hAnsi="TH SarabunPSK" w:cs="TH SarabunPSK"/>
              </w:rPr>
              <w:t xml:space="preserve">Page </w:t>
            </w:r>
            <w:r w:rsidR="00DB06DE" w:rsidRPr="008B389B">
              <w:rPr>
                <w:rFonts w:ascii="TH SarabunPSK" w:hAnsi="TH SarabunPSK" w:cs="TH SarabunPSK"/>
                <w:b/>
                <w:bCs/>
                <w:szCs w:val="24"/>
              </w:rPr>
              <w:fldChar w:fldCharType="begin"/>
            </w:r>
            <w:r w:rsidRPr="008B389B">
              <w:rPr>
                <w:rFonts w:ascii="TH SarabunPSK" w:hAnsi="TH SarabunPSK" w:cs="TH SarabunPSK"/>
                <w:b/>
                <w:bCs/>
              </w:rPr>
              <w:instrText xml:space="preserve"> PAGE </w:instrText>
            </w:r>
            <w:r w:rsidR="00DB06DE" w:rsidRPr="008B389B">
              <w:rPr>
                <w:rFonts w:ascii="TH SarabunPSK" w:hAnsi="TH SarabunPSK" w:cs="TH SarabunPSK"/>
                <w:b/>
                <w:bCs/>
                <w:szCs w:val="24"/>
              </w:rPr>
              <w:fldChar w:fldCharType="separate"/>
            </w:r>
            <w:r w:rsidR="005900A7">
              <w:rPr>
                <w:rFonts w:ascii="TH SarabunPSK" w:hAnsi="TH SarabunPSK" w:cs="TH SarabunPSK"/>
                <w:b/>
                <w:bCs/>
                <w:noProof/>
              </w:rPr>
              <w:t>1</w:t>
            </w:r>
            <w:r w:rsidR="00DB06DE" w:rsidRPr="008B389B">
              <w:rPr>
                <w:rFonts w:ascii="TH SarabunPSK" w:hAnsi="TH SarabunPSK" w:cs="TH SarabunPSK"/>
                <w:b/>
                <w:bCs/>
                <w:szCs w:val="24"/>
              </w:rPr>
              <w:fldChar w:fldCharType="end"/>
            </w:r>
            <w:r w:rsidRPr="008B389B">
              <w:rPr>
                <w:rFonts w:ascii="TH SarabunPSK" w:hAnsi="TH SarabunPSK" w:cs="TH SarabunPSK"/>
              </w:rPr>
              <w:t xml:space="preserve"> of </w:t>
            </w:r>
            <w:r w:rsidR="00DB06DE" w:rsidRPr="008B389B">
              <w:rPr>
                <w:rFonts w:ascii="TH SarabunPSK" w:hAnsi="TH SarabunPSK" w:cs="TH SarabunPSK"/>
                <w:b/>
                <w:bCs/>
                <w:szCs w:val="24"/>
              </w:rPr>
              <w:fldChar w:fldCharType="begin"/>
            </w:r>
            <w:r w:rsidRPr="008B389B">
              <w:rPr>
                <w:rFonts w:ascii="TH SarabunPSK" w:hAnsi="TH SarabunPSK" w:cs="TH SarabunPSK"/>
                <w:b/>
                <w:bCs/>
              </w:rPr>
              <w:instrText xml:space="preserve"> NUMPAGES  </w:instrText>
            </w:r>
            <w:r w:rsidR="00DB06DE" w:rsidRPr="008B389B">
              <w:rPr>
                <w:rFonts w:ascii="TH SarabunPSK" w:hAnsi="TH SarabunPSK" w:cs="TH SarabunPSK"/>
                <w:b/>
                <w:bCs/>
                <w:szCs w:val="24"/>
              </w:rPr>
              <w:fldChar w:fldCharType="separate"/>
            </w:r>
            <w:r w:rsidR="005900A7">
              <w:rPr>
                <w:rFonts w:ascii="TH SarabunPSK" w:hAnsi="TH SarabunPSK" w:cs="TH SarabunPSK"/>
                <w:b/>
                <w:bCs/>
                <w:noProof/>
              </w:rPr>
              <w:t>1</w:t>
            </w:r>
            <w:r w:rsidR="00DB06DE" w:rsidRPr="008B389B">
              <w:rPr>
                <w:rFonts w:ascii="TH SarabunPSK" w:hAnsi="TH SarabunPSK" w:cs="TH SarabunPSK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B389B" w:rsidRDefault="008B38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A1" w:rsidRDefault="00FC3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A7" w:rsidRDefault="005900A7" w:rsidP="00806DF4">
      <w:r>
        <w:separator/>
      </w:r>
    </w:p>
  </w:footnote>
  <w:footnote w:type="continuationSeparator" w:id="0">
    <w:p w:rsidR="005900A7" w:rsidRDefault="005900A7" w:rsidP="00806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A1" w:rsidRDefault="00FC31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F4" w:rsidRDefault="00DB06DE">
    <w:pPr>
      <w:pStyle w:val="Header"/>
    </w:pPr>
    <w:r w:rsidRPr="00DB06DE">
      <w:rPr>
        <w:rFonts w:eastAsia="Times New Roman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39.05pt;margin-top:-7.95pt;width:61.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" fillcolor="window" strokecolor="window">
          <v:textbox style="mso-fit-shape-to-text:t">
            <w:txbxContent>
              <w:p w:rsidR="00806DF4" w:rsidRPr="00AF110A" w:rsidRDefault="00FC31A1" w:rsidP="00806DF4">
                <w:pPr>
                  <w:rPr>
                    <w:rFonts w:ascii="TH SarabunPSK" w:hAnsi="TH SarabunPSK" w:cs="TH SarabunPSK"/>
                    <w:szCs w:val="24"/>
                  </w:rPr>
                </w:pPr>
                <w:r>
                  <w:rPr>
                    <w:rFonts w:ascii="TH SarabunPSK" w:hAnsi="TH SarabunPSK" w:cs="TH SarabunPSK"/>
                    <w:szCs w:val="24"/>
                  </w:rPr>
                  <w:t>RIHS</w:t>
                </w:r>
                <w:r w:rsidR="00DC6748">
                  <w:rPr>
                    <w:rFonts w:ascii="TH SarabunPSK" w:hAnsi="TH SarabunPSK" w:cs="TH SarabunPSK"/>
                    <w:szCs w:val="24"/>
                  </w:rPr>
                  <w:t>500_08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A1" w:rsidRDefault="00FC31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th-TH" w:bidi="th-TH"/>
      </w:rPr>
    </w:lvl>
  </w:abstractNum>
  <w:abstractNum w:abstractNumId="1">
    <w:nsid w:val="0424089F"/>
    <w:multiLevelType w:val="hybridMultilevel"/>
    <w:tmpl w:val="BB3C9A50"/>
    <w:lvl w:ilvl="0" w:tplc="3DF08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F1AC1"/>
    <w:multiLevelType w:val="hybridMultilevel"/>
    <w:tmpl w:val="AC82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34EF"/>
    <w:multiLevelType w:val="hybridMultilevel"/>
    <w:tmpl w:val="D33408AE"/>
    <w:lvl w:ilvl="0" w:tplc="9F5C2C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04138"/>
    <w:multiLevelType w:val="multilevel"/>
    <w:tmpl w:val="BD26D1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</w:rPr>
    </w:lvl>
    <w:lvl w:ilvl="1">
      <w:start w:val="1"/>
      <w:numFmt w:val="thaiNumbers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2">
      <w:start w:val="1"/>
      <w:numFmt w:val="thaiNumbers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5A538D0"/>
    <w:multiLevelType w:val="multilevel"/>
    <w:tmpl w:val="7ADE1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F777B44"/>
    <w:multiLevelType w:val="hybridMultilevel"/>
    <w:tmpl w:val="73E6C98A"/>
    <w:lvl w:ilvl="0" w:tplc="9F5C2C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279B6"/>
    <w:multiLevelType w:val="hybridMultilevel"/>
    <w:tmpl w:val="EB46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20E0C"/>
    <w:multiLevelType w:val="hybridMultilevel"/>
    <w:tmpl w:val="A23433F4"/>
    <w:lvl w:ilvl="0" w:tplc="9EAE06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51717"/>
    <w:multiLevelType w:val="hybridMultilevel"/>
    <w:tmpl w:val="09763F5A"/>
    <w:lvl w:ilvl="0" w:tplc="9F5C2C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65984"/>
    <w:multiLevelType w:val="hybridMultilevel"/>
    <w:tmpl w:val="D2C8EAAE"/>
    <w:lvl w:ilvl="0" w:tplc="9F5C2C46">
      <w:start w:val="1"/>
      <w:numFmt w:val="bullet"/>
      <w:lvlText w:val="q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0F66FD0"/>
    <w:multiLevelType w:val="hybridMultilevel"/>
    <w:tmpl w:val="4F98D3D6"/>
    <w:lvl w:ilvl="0" w:tplc="3AC6430C">
      <w:start w:val="1"/>
      <w:numFmt w:val="decimal"/>
      <w:lvlText w:val="%1)"/>
      <w:lvlJc w:val="left"/>
      <w:pPr>
        <w:ind w:left="14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  <w:lvlOverride w:ilvl="0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markup="0"/>
  <w:trackRevisions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B36BD"/>
    <w:rsid w:val="00002F26"/>
    <w:rsid w:val="000136A8"/>
    <w:rsid w:val="00020085"/>
    <w:rsid w:val="000953C4"/>
    <w:rsid w:val="000B662E"/>
    <w:rsid w:val="000E0E63"/>
    <w:rsid w:val="000F1377"/>
    <w:rsid w:val="00121FC0"/>
    <w:rsid w:val="00132441"/>
    <w:rsid w:val="00164025"/>
    <w:rsid w:val="001754A4"/>
    <w:rsid w:val="00190D0D"/>
    <w:rsid w:val="001E72EE"/>
    <w:rsid w:val="00250811"/>
    <w:rsid w:val="00293083"/>
    <w:rsid w:val="002B30EA"/>
    <w:rsid w:val="002D29EE"/>
    <w:rsid w:val="0032014C"/>
    <w:rsid w:val="00324A73"/>
    <w:rsid w:val="00332ED9"/>
    <w:rsid w:val="003505CE"/>
    <w:rsid w:val="003640D4"/>
    <w:rsid w:val="003745DE"/>
    <w:rsid w:val="00384B8E"/>
    <w:rsid w:val="0039225D"/>
    <w:rsid w:val="003A352C"/>
    <w:rsid w:val="003F037F"/>
    <w:rsid w:val="004139EB"/>
    <w:rsid w:val="00442FC3"/>
    <w:rsid w:val="004721C5"/>
    <w:rsid w:val="00481B0E"/>
    <w:rsid w:val="00487610"/>
    <w:rsid w:val="004E1C76"/>
    <w:rsid w:val="004E350E"/>
    <w:rsid w:val="005237F9"/>
    <w:rsid w:val="0058383B"/>
    <w:rsid w:val="005900A7"/>
    <w:rsid w:val="00592860"/>
    <w:rsid w:val="005C1B73"/>
    <w:rsid w:val="00622C6C"/>
    <w:rsid w:val="00637B07"/>
    <w:rsid w:val="00676382"/>
    <w:rsid w:val="00684807"/>
    <w:rsid w:val="006D12DF"/>
    <w:rsid w:val="00710B0F"/>
    <w:rsid w:val="007A05F2"/>
    <w:rsid w:val="00806DF4"/>
    <w:rsid w:val="0083565E"/>
    <w:rsid w:val="00875F56"/>
    <w:rsid w:val="008B389B"/>
    <w:rsid w:val="008C3AEC"/>
    <w:rsid w:val="008E217A"/>
    <w:rsid w:val="00914D3E"/>
    <w:rsid w:val="00967367"/>
    <w:rsid w:val="009808F1"/>
    <w:rsid w:val="009B34A5"/>
    <w:rsid w:val="009B36BD"/>
    <w:rsid w:val="009E7E01"/>
    <w:rsid w:val="00A76222"/>
    <w:rsid w:val="00B8783F"/>
    <w:rsid w:val="00BA103A"/>
    <w:rsid w:val="00BB5C27"/>
    <w:rsid w:val="00BC0104"/>
    <w:rsid w:val="00BC5EAA"/>
    <w:rsid w:val="00BF45EC"/>
    <w:rsid w:val="00BF6EDA"/>
    <w:rsid w:val="00C1172F"/>
    <w:rsid w:val="00C62975"/>
    <w:rsid w:val="00CA64BD"/>
    <w:rsid w:val="00CC0A4B"/>
    <w:rsid w:val="00CD1FBA"/>
    <w:rsid w:val="00CD6231"/>
    <w:rsid w:val="00CD6FBC"/>
    <w:rsid w:val="00CF78FB"/>
    <w:rsid w:val="00D46280"/>
    <w:rsid w:val="00DB06DE"/>
    <w:rsid w:val="00DB7C15"/>
    <w:rsid w:val="00DC6748"/>
    <w:rsid w:val="00E14BED"/>
    <w:rsid w:val="00E44FF6"/>
    <w:rsid w:val="00EA3A5E"/>
    <w:rsid w:val="00F05E1E"/>
    <w:rsid w:val="00F22E4F"/>
    <w:rsid w:val="00F24A18"/>
    <w:rsid w:val="00F2588A"/>
    <w:rsid w:val="00F631F1"/>
    <w:rsid w:val="00F65A39"/>
    <w:rsid w:val="00F73B2E"/>
    <w:rsid w:val="00FC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BD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B36BD"/>
    <w:pPr>
      <w:keepNext/>
      <w:tabs>
        <w:tab w:val="num" w:pos="720"/>
      </w:tabs>
      <w:suppressAutoHyphens/>
      <w:ind w:left="720" w:hanging="360"/>
      <w:outlineLvl w:val="0"/>
    </w:pPr>
    <w:rPr>
      <w:rFonts w:ascii="Browallia New" w:eastAsia="Cordia New" w:hAnsi="Browallia New" w:cs="Browallia New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6BD"/>
    <w:rPr>
      <w:rFonts w:ascii="Browallia New" w:eastAsia="Cordia New" w:hAnsi="Browallia New" w:cs="Browallia New"/>
      <w:sz w:val="28"/>
      <w:lang w:eastAsia="th-TH"/>
    </w:rPr>
  </w:style>
  <w:style w:type="paragraph" w:styleId="BodyText">
    <w:name w:val="Body Text"/>
    <w:basedOn w:val="Normal"/>
    <w:link w:val="BodyTextChar"/>
    <w:semiHidden/>
    <w:unhideWhenUsed/>
    <w:rsid w:val="009B36B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36BD"/>
    <w:rPr>
      <w:rFonts w:ascii="Times New Roman" w:eastAsia="MS Mincho" w:hAnsi="Times New Roman" w:cs="Angsana New"/>
      <w:sz w:val="24"/>
      <w:lang w:eastAsia="ja-JP"/>
    </w:rPr>
  </w:style>
  <w:style w:type="paragraph" w:customStyle="1" w:styleId="a">
    <w:name w:val="เนื้อเรื่อง"/>
    <w:basedOn w:val="Normal"/>
    <w:rsid w:val="009B36BD"/>
    <w:pPr>
      <w:ind w:right="386"/>
    </w:pPr>
    <w:rPr>
      <w:rFonts w:ascii="Cordia New" w:eastAsia="Times New Roman" w:hAnsi="Cordia New" w:cs="Cordia New"/>
      <w:sz w:val="20"/>
      <w:szCs w:val="20"/>
      <w:lang w:val="en-GB" w:eastAsia="en-US"/>
    </w:rPr>
  </w:style>
  <w:style w:type="character" w:styleId="PageNumber">
    <w:name w:val="page number"/>
    <w:basedOn w:val="DefaultParagraphFont"/>
    <w:semiHidden/>
    <w:unhideWhenUsed/>
    <w:rsid w:val="009B36BD"/>
  </w:style>
  <w:style w:type="paragraph" w:styleId="ListParagraph">
    <w:name w:val="List Paragraph"/>
    <w:basedOn w:val="Normal"/>
    <w:uiPriority w:val="34"/>
    <w:qFormat/>
    <w:rsid w:val="009B3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F4"/>
    <w:rPr>
      <w:rFonts w:ascii="Times New Roman" w:eastAsia="MS Mincho" w:hAnsi="Times New Roman" w:cs="Angsana New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6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F4"/>
    <w:rPr>
      <w:rFonts w:ascii="Times New Roman" w:eastAsia="MS Mincho" w:hAnsi="Times New Roman" w:cs="Angsana New"/>
      <w:sz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E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EC"/>
    <w:rPr>
      <w:rFonts w:ascii="Times New Roman" w:eastAsia="MS Mincho" w:hAnsi="Times New Roman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EC"/>
    <w:rPr>
      <w:rFonts w:ascii="Times New Roman" w:eastAsia="MS Mincho" w:hAnsi="Times New Roman" w:cs="Angsana New"/>
      <w:b/>
      <w:bCs/>
      <w:sz w:val="20"/>
      <w:szCs w:val="25"/>
      <w:lang w:eastAsia="ja-JP"/>
    </w:rPr>
  </w:style>
  <w:style w:type="paragraph" w:styleId="Revision">
    <w:name w:val="Revision"/>
    <w:hidden/>
    <w:uiPriority w:val="99"/>
    <w:semiHidden/>
    <w:rsid w:val="00BF45E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EC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BD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9B36BD"/>
    <w:pPr>
      <w:keepNext/>
      <w:tabs>
        <w:tab w:val="num" w:pos="720"/>
      </w:tabs>
      <w:suppressAutoHyphens/>
      <w:ind w:left="720" w:hanging="360"/>
      <w:outlineLvl w:val="0"/>
    </w:pPr>
    <w:rPr>
      <w:rFonts w:ascii="Browallia New" w:eastAsia="Cordia New" w:hAnsi="Browallia New" w:cs="Browallia New"/>
      <w:sz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6BD"/>
    <w:rPr>
      <w:rFonts w:ascii="Browallia New" w:eastAsia="Cordia New" w:hAnsi="Browallia New" w:cs="Browallia New"/>
      <w:sz w:val="28"/>
      <w:lang w:eastAsia="th-TH"/>
    </w:rPr>
  </w:style>
  <w:style w:type="paragraph" w:styleId="BodyText">
    <w:name w:val="Body Text"/>
    <w:basedOn w:val="Normal"/>
    <w:link w:val="BodyTextChar"/>
    <w:semiHidden/>
    <w:unhideWhenUsed/>
    <w:rsid w:val="009B36B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36BD"/>
    <w:rPr>
      <w:rFonts w:ascii="Times New Roman" w:eastAsia="MS Mincho" w:hAnsi="Times New Roman" w:cs="Angsana New"/>
      <w:sz w:val="24"/>
      <w:lang w:eastAsia="ja-JP"/>
    </w:rPr>
  </w:style>
  <w:style w:type="paragraph" w:customStyle="1" w:styleId="a">
    <w:name w:val="เนื้อเรื่อง"/>
    <w:basedOn w:val="Normal"/>
    <w:rsid w:val="009B36BD"/>
    <w:pPr>
      <w:ind w:right="386"/>
    </w:pPr>
    <w:rPr>
      <w:rFonts w:ascii="Cordia New" w:eastAsia="Times New Roman" w:hAnsi="Cordia New" w:cs="Cordia New"/>
      <w:sz w:val="20"/>
      <w:szCs w:val="20"/>
      <w:lang w:val="en-GB" w:eastAsia="en-US"/>
    </w:rPr>
  </w:style>
  <w:style w:type="character" w:styleId="PageNumber">
    <w:name w:val="page number"/>
    <w:basedOn w:val="DefaultParagraphFont"/>
    <w:semiHidden/>
    <w:unhideWhenUsed/>
    <w:rsid w:val="009B36BD"/>
  </w:style>
  <w:style w:type="paragraph" w:styleId="ListParagraph">
    <w:name w:val="List Paragraph"/>
    <w:basedOn w:val="Normal"/>
    <w:uiPriority w:val="34"/>
    <w:qFormat/>
    <w:rsid w:val="009B3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D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F4"/>
    <w:rPr>
      <w:rFonts w:ascii="Times New Roman" w:eastAsia="MS Mincho" w:hAnsi="Times New Roman" w:cs="Angsana New"/>
      <w:sz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06D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F4"/>
    <w:rPr>
      <w:rFonts w:ascii="Times New Roman" w:eastAsia="MS Mincho" w:hAnsi="Times New Roman" w:cs="Angsana New"/>
      <w:sz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F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E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EC"/>
    <w:rPr>
      <w:rFonts w:ascii="Times New Roman" w:eastAsia="MS Mincho" w:hAnsi="Times New Roman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EC"/>
    <w:rPr>
      <w:rFonts w:ascii="Times New Roman" w:eastAsia="MS Mincho" w:hAnsi="Times New Roman" w:cs="Angsana New"/>
      <w:b/>
      <w:bCs/>
      <w:sz w:val="20"/>
      <w:szCs w:val="25"/>
      <w:lang w:eastAsia="ja-JP"/>
    </w:rPr>
  </w:style>
  <w:style w:type="paragraph" w:styleId="Revision">
    <w:name w:val="Revision"/>
    <w:hidden/>
    <w:uiPriority w:val="99"/>
    <w:semiHidden/>
    <w:rsid w:val="00BF45EC"/>
    <w:pPr>
      <w:spacing w:after="0" w:line="240" w:lineRule="auto"/>
    </w:pPr>
    <w:rPr>
      <w:rFonts w:ascii="Times New Roman" w:eastAsia="MS Mincho" w:hAnsi="Times New Roman" w:cs="Angsana New"/>
      <w:sz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5E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EC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812A-7758-474F-A085-05465A1D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4</cp:revision>
  <cp:lastPrinted>2018-12-21T03:45:00Z</cp:lastPrinted>
  <dcterms:created xsi:type="dcterms:W3CDTF">2018-12-24T08:12:00Z</dcterms:created>
  <dcterms:modified xsi:type="dcterms:W3CDTF">2018-12-24T08:19:00Z</dcterms:modified>
</cp:coreProperties>
</file>